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B0AFA" w14:textId="68F12781" w:rsidR="000337E3" w:rsidRPr="00D24A33" w:rsidRDefault="00E14DB1" w:rsidP="000337E3">
      <w:pPr>
        <w:widowControl/>
        <w:pBdr>
          <w:bottom w:val="single" w:sz="18" w:space="1" w:color="00B050"/>
        </w:pBdr>
        <w:shd w:val="clear" w:color="auto" w:fill="FFFFFF"/>
        <w:ind w:right="-29"/>
        <w:jc w:val="left"/>
        <w:rPr>
          <w:rFonts w:ascii="メイリオ" w:hAnsi="メイリオ" w:cs="メイリオ"/>
          <w:b/>
          <w:color w:val="333333"/>
          <w:kern w:val="0"/>
          <w:sz w:val="40"/>
          <w:szCs w:val="40"/>
        </w:rPr>
      </w:pPr>
      <w:r>
        <w:rPr>
          <w:rFonts w:ascii="メイリオ" w:hAnsi="メイリオ" w:cs="メイリオ" w:hint="eastAsia"/>
          <w:b/>
          <w:noProof/>
          <w:color w:val="000000" w:themeColor="text1"/>
          <w:kern w:val="0"/>
          <w:sz w:val="40"/>
          <w:szCs w:val="40"/>
        </w:rPr>
        <w:t>令和</w:t>
      </w:r>
      <w:r w:rsidR="003F3719">
        <w:rPr>
          <w:rFonts w:ascii="メイリオ" w:hAnsi="メイリオ" w:cs="メイリオ" w:hint="eastAsia"/>
          <w:b/>
          <w:noProof/>
          <w:color w:val="000000" w:themeColor="text1"/>
          <w:kern w:val="0"/>
          <w:sz w:val="40"/>
          <w:szCs w:val="40"/>
        </w:rPr>
        <w:t>５</w:t>
      </w:r>
      <w:r w:rsidR="00921B16" w:rsidRPr="00921B16">
        <w:rPr>
          <w:rFonts w:ascii="メイリオ" w:hAnsi="メイリオ" w:cs="メイリオ" w:hint="eastAsia"/>
          <w:b/>
          <w:noProof/>
          <w:color w:val="000000" w:themeColor="text1"/>
          <w:kern w:val="0"/>
          <w:sz w:val="40"/>
          <w:szCs w:val="40"/>
        </w:rPr>
        <w:t>年度</w:t>
      </w:r>
      <w:r w:rsidR="0003371C">
        <w:rPr>
          <w:rFonts w:ascii="メイリオ" w:hAnsi="メイリオ" w:cs="メイリオ" w:hint="eastAsia"/>
          <w:b/>
          <w:noProof/>
          <w:color w:val="000000" w:themeColor="text1"/>
          <w:kern w:val="0"/>
          <w:sz w:val="40"/>
          <w:szCs w:val="40"/>
        </w:rPr>
        <w:t xml:space="preserve">　都立</w:t>
      </w:r>
      <w:r w:rsidR="00496287">
        <w:rPr>
          <w:rFonts w:ascii="メイリオ" w:hAnsi="メイリオ" w:cs="メイリオ" w:hint="eastAsia"/>
          <w:b/>
          <w:noProof/>
          <w:color w:val="000000" w:themeColor="text1"/>
          <w:kern w:val="0"/>
          <w:sz w:val="40"/>
          <w:szCs w:val="40"/>
        </w:rPr>
        <w:t xml:space="preserve">高校等　</w:t>
      </w:r>
      <w:r w:rsidR="0003371C">
        <w:rPr>
          <w:rFonts w:ascii="メイリオ" w:hAnsi="メイリオ" w:cs="メイリオ" w:hint="eastAsia"/>
          <w:b/>
          <w:noProof/>
          <w:color w:val="000000" w:themeColor="text1"/>
          <w:kern w:val="0"/>
          <w:sz w:val="40"/>
          <w:szCs w:val="40"/>
        </w:rPr>
        <w:t>健康管理相談員</w:t>
      </w:r>
      <w:r w:rsidR="00921B16" w:rsidRPr="00921B16">
        <w:rPr>
          <w:rFonts w:ascii="メイリオ" w:hAnsi="メイリオ" w:cs="メイリオ" w:hint="eastAsia"/>
          <w:b/>
          <w:noProof/>
          <w:color w:val="000000" w:themeColor="text1"/>
          <w:kern w:val="0"/>
          <w:sz w:val="40"/>
          <w:szCs w:val="40"/>
        </w:rPr>
        <w:t>（</w:t>
      </w:r>
      <w:r>
        <w:rPr>
          <w:rFonts w:ascii="メイリオ" w:hAnsi="メイリオ" w:cs="メイリオ" w:hint="eastAsia"/>
          <w:b/>
          <w:noProof/>
          <w:color w:val="000000" w:themeColor="text1"/>
          <w:kern w:val="0"/>
          <w:sz w:val="40"/>
          <w:szCs w:val="40"/>
        </w:rPr>
        <w:t>会計年度任用職員</w:t>
      </w:r>
      <w:r w:rsidR="00921B16" w:rsidRPr="00921B16">
        <w:rPr>
          <w:rFonts w:ascii="メイリオ" w:hAnsi="メイリオ" w:cs="メイリオ" w:hint="eastAsia"/>
          <w:b/>
          <w:noProof/>
          <w:color w:val="000000" w:themeColor="text1"/>
          <w:kern w:val="0"/>
          <w:sz w:val="40"/>
          <w:szCs w:val="40"/>
        </w:rPr>
        <w:t>）の募集案内</w:t>
      </w:r>
    </w:p>
    <w:p w14:paraId="33E0E180" w14:textId="4A25F7E5" w:rsidR="00F52BB6" w:rsidRPr="00BF06D9" w:rsidRDefault="003F3719" w:rsidP="00D07B74">
      <w:pPr>
        <w:widowControl/>
        <w:wordWrap w:val="0"/>
        <w:spacing w:line="400" w:lineRule="exact"/>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公開日：令和５</w:t>
      </w:r>
      <w:r w:rsidR="00F52BB6" w:rsidRPr="00BF06D9">
        <w:rPr>
          <w:rFonts w:ascii="ＭＳ Ｐゴシック" w:eastAsia="ＭＳ Ｐゴシック" w:hAnsi="ＭＳ Ｐゴシック" w:cs="ＭＳ Ｐゴシック" w:hint="eastAsia"/>
          <w:kern w:val="0"/>
          <w:szCs w:val="21"/>
        </w:rPr>
        <w:t>年（</w:t>
      </w:r>
      <w:r w:rsidR="00F52BB6">
        <w:rPr>
          <w:rFonts w:ascii="ＭＳ Ｐゴシック" w:eastAsia="ＭＳ Ｐゴシック" w:hAnsi="ＭＳ Ｐゴシック" w:cs="ＭＳ Ｐゴシック" w:hint="eastAsia"/>
          <w:kern w:val="0"/>
          <w:szCs w:val="21"/>
        </w:rPr>
        <w:t>西暦</w:t>
      </w:r>
      <w:r>
        <w:rPr>
          <w:rFonts w:ascii="ＭＳ Ｐゴシック" w:eastAsia="ＭＳ Ｐゴシック" w:hAnsi="ＭＳ Ｐゴシック" w:cs="ＭＳ Ｐゴシック" w:hint="eastAsia"/>
          <w:kern w:val="0"/>
          <w:szCs w:val="21"/>
        </w:rPr>
        <w:t>20</w:t>
      </w:r>
      <w:r w:rsidR="00D26EB2">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hint="eastAsia"/>
          <w:kern w:val="0"/>
          <w:szCs w:val="21"/>
        </w:rPr>
        <w:t>3</w:t>
      </w:r>
      <w:r w:rsidR="00D07B74">
        <w:rPr>
          <w:rFonts w:ascii="ＭＳ Ｐゴシック" w:eastAsia="ＭＳ Ｐゴシック" w:hAnsi="ＭＳ Ｐゴシック" w:cs="ＭＳ Ｐゴシック" w:hint="eastAsia"/>
          <w:kern w:val="0"/>
          <w:szCs w:val="21"/>
        </w:rPr>
        <w:t>年</w:t>
      </w:r>
      <w:r w:rsidR="00F52BB6" w:rsidRPr="00BF06D9">
        <w:rPr>
          <w:rFonts w:ascii="ＭＳ Ｐゴシック" w:eastAsia="ＭＳ Ｐゴシック" w:hAnsi="ＭＳ Ｐゴシック" w:cs="ＭＳ Ｐゴシック" w:hint="eastAsia"/>
          <w:kern w:val="0"/>
          <w:szCs w:val="21"/>
        </w:rPr>
        <w:t>）</w:t>
      </w:r>
      <w:r w:rsidR="00A01EEB">
        <w:rPr>
          <w:rFonts w:ascii="ＭＳ Ｐゴシック" w:eastAsia="ＭＳ Ｐゴシック" w:hAnsi="ＭＳ Ｐゴシック" w:cs="ＭＳ Ｐゴシック" w:hint="eastAsia"/>
          <w:kern w:val="0"/>
          <w:szCs w:val="21"/>
        </w:rPr>
        <w:t>2</w:t>
      </w:r>
      <w:r w:rsidR="00F52BB6" w:rsidRPr="00BF06D9">
        <w:rPr>
          <w:rFonts w:ascii="ＭＳ Ｐゴシック" w:eastAsia="ＭＳ Ｐゴシック" w:hAnsi="ＭＳ Ｐゴシック" w:cs="ＭＳ Ｐゴシック" w:hint="eastAsia"/>
          <w:kern w:val="0"/>
          <w:szCs w:val="21"/>
        </w:rPr>
        <w:t>月</w:t>
      </w:r>
      <w:r w:rsidR="00A01EEB">
        <w:rPr>
          <w:rFonts w:ascii="ＭＳ Ｐゴシック" w:eastAsia="ＭＳ Ｐゴシック" w:hAnsi="ＭＳ Ｐゴシック" w:cs="ＭＳ Ｐゴシック" w:hint="eastAsia"/>
          <w:kern w:val="0"/>
          <w:szCs w:val="21"/>
        </w:rPr>
        <w:t>24</w:t>
      </w:r>
      <w:r w:rsidR="00F52BB6" w:rsidRPr="00BF06D9">
        <w:rPr>
          <w:rFonts w:ascii="ＭＳ Ｐゴシック" w:eastAsia="ＭＳ Ｐゴシック" w:hAnsi="ＭＳ Ｐゴシック" w:cs="ＭＳ Ｐゴシック" w:hint="eastAsia"/>
          <w:kern w:val="0"/>
          <w:szCs w:val="21"/>
        </w:rPr>
        <w:t>日</w:t>
      </w:r>
    </w:p>
    <w:p w14:paraId="5537CCAE" w14:textId="03B6D2D7" w:rsidR="00F52BB6" w:rsidRDefault="003F3719" w:rsidP="00F52BB6">
      <w:pPr>
        <w:widowControl/>
        <w:spacing w:line="400" w:lineRule="exact"/>
        <w:jc w:val="righ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最終更新日：令和５</w:t>
      </w:r>
      <w:r w:rsidR="00D07B74">
        <w:rPr>
          <w:rFonts w:ascii="ＭＳ Ｐゴシック" w:eastAsia="ＭＳ Ｐゴシック" w:hAnsi="ＭＳ Ｐゴシック" w:cs="ＭＳ Ｐゴシック" w:hint="eastAsia"/>
          <w:kern w:val="0"/>
          <w:szCs w:val="21"/>
        </w:rPr>
        <w:t>年</w:t>
      </w:r>
      <w:r w:rsidR="00F52BB6" w:rsidRPr="00BF06D9">
        <w:rPr>
          <w:rFonts w:ascii="ＭＳ Ｐゴシック" w:eastAsia="ＭＳ Ｐゴシック" w:hAnsi="ＭＳ Ｐゴシック" w:cs="ＭＳ Ｐゴシック" w:hint="eastAsia"/>
          <w:kern w:val="0"/>
          <w:szCs w:val="21"/>
        </w:rPr>
        <w:t>（</w:t>
      </w:r>
      <w:r w:rsidR="00F52BB6">
        <w:rPr>
          <w:rFonts w:ascii="ＭＳ Ｐゴシック" w:eastAsia="ＭＳ Ｐゴシック" w:hAnsi="ＭＳ Ｐゴシック" w:cs="ＭＳ Ｐゴシック" w:hint="eastAsia"/>
          <w:kern w:val="0"/>
          <w:szCs w:val="21"/>
        </w:rPr>
        <w:t>西暦</w:t>
      </w:r>
      <w:r>
        <w:rPr>
          <w:rFonts w:ascii="ＭＳ Ｐゴシック" w:eastAsia="ＭＳ Ｐゴシック" w:hAnsi="ＭＳ Ｐゴシック" w:cs="ＭＳ Ｐゴシック" w:hint="eastAsia"/>
          <w:kern w:val="0"/>
          <w:szCs w:val="21"/>
        </w:rPr>
        <w:t>2023</w:t>
      </w:r>
      <w:r w:rsidR="00D07B74">
        <w:rPr>
          <w:rFonts w:ascii="ＭＳ Ｐゴシック" w:eastAsia="ＭＳ Ｐゴシック" w:hAnsi="ＭＳ Ｐゴシック" w:cs="ＭＳ Ｐゴシック" w:hint="eastAsia"/>
          <w:kern w:val="0"/>
          <w:szCs w:val="21"/>
        </w:rPr>
        <w:t>年</w:t>
      </w:r>
      <w:r w:rsidR="00F52BB6" w:rsidRPr="00BF06D9">
        <w:rPr>
          <w:rFonts w:ascii="ＭＳ Ｐゴシック" w:eastAsia="ＭＳ Ｐゴシック" w:hAnsi="ＭＳ Ｐゴシック" w:cs="ＭＳ Ｐゴシック" w:hint="eastAsia"/>
          <w:kern w:val="0"/>
          <w:szCs w:val="21"/>
        </w:rPr>
        <w:t>）</w:t>
      </w:r>
      <w:r w:rsidR="00A01EEB">
        <w:rPr>
          <w:rFonts w:ascii="ＭＳ Ｐゴシック" w:eastAsia="ＭＳ Ｐゴシック" w:hAnsi="ＭＳ Ｐゴシック" w:cs="ＭＳ Ｐゴシック" w:hint="eastAsia"/>
          <w:kern w:val="0"/>
          <w:szCs w:val="21"/>
        </w:rPr>
        <w:t>3</w:t>
      </w:r>
      <w:r w:rsidR="00F52BB6" w:rsidRPr="00BF06D9">
        <w:rPr>
          <w:rFonts w:ascii="ＭＳ Ｐゴシック" w:eastAsia="ＭＳ Ｐゴシック" w:hAnsi="ＭＳ Ｐゴシック" w:cs="ＭＳ Ｐゴシック" w:hint="eastAsia"/>
          <w:kern w:val="0"/>
          <w:szCs w:val="21"/>
        </w:rPr>
        <w:t>月</w:t>
      </w:r>
      <w:r w:rsidR="00F52BB6">
        <w:rPr>
          <w:rFonts w:ascii="ＭＳ Ｐゴシック" w:eastAsia="ＭＳ Ｐゴシック" w:hAnsi="ＭＳ Ｐゴシック" w:cs="ＭＳ Ｐゴシック" w:hint="eastAsia"/>
          <w:kern w:val="0"/>
          <w:szCs w:val="21"/>
        </w:rPr>
        <w:t xml:space="preserve">　</w:t>
      </w:r>
      <w:r w:rsidR="00A01EEB">
        <w:rPr>
          <w:rFonts w:ascii="ＭＳ Ｐゴシック" w:eastAsia="ＭＳ Ｐゴシック" w:hAnsi="ＭＳ Ｐゴシック" w:cs="ＭＳ Ｐゴシック" w:hint="eastAsia"/>
          <w:kern w:val="0"/>
          <w:szCs w:val="21"/>
        </w:rPr>
        <w:t>8</w:t>
      </w:r>
      <w:r w:rsidR="00F52BB6" w:rsidRPr="00BF06D9">
        <w:rPr>
          <w:rFonts w:ascii="ＭＳ Ｐゴシック" w:eastAsia="ＭＳ Ｐゴシック" w:hAnsi="ＭＳ Ｐゴシック" w:cs="ＭＳ Ｐゴシック" w:hint="eastAsia"/>
          <w:kern w:val="0"/>
          <w:szCs w:val="21"/>
        </w:rPr>
        <w:t>日</w:t>
      </w:r>
      <w:r w:rsidR="00565521">
        <w:rPr>
          <w:rFonts w:asciiTheme="minorEastAsia" w:hAnsiTheme="minorEastAsia" w:hint="eastAsia"/>
          <w:color w:val="000000" w:themeColor="text1"/>
          <w:kern w:val="0"/>
          <w:highlight w:val="yellow"/>
        </w:rPr>
        <w:t xml:space="preserve">　</w:t>
      </w:r>
    </w:p>
    <w:p w14:paraId="58B41F9A" w14:textId="77777777" w:rsidR="000337E3" w:rsidRPr="00F52BB6" w:rsidRDefault="000337E3" w:rsidP="00DA4BFC">
      <w:pPr>
        <w:pStyle w:val="Web"/>
        <w:spacing w:before="0" w:beforeAutospacing="0" w:after="0" w:afterAutospacing="0" w:line="400" w:lineRule="exact"/>
        <w:ind w:left="0" w:firstLine="0"/>
        <w:rPr>
          <w:rFonts w:ascii="メイリオ" w:eastAsia="メイリオ" w:hAnsi="メイリオ" w:cs="メイリオ"/>
          <w:color w:val="000000"/>
          <w:sz w:val="22"/>
          <w:szCs w:val="22"/>
        </w:rPr>
      </w:pPr>
    </w:p>
    <w:p w14:paraId="112D4278" w14:textId="6AB067C9" w:rsidR="000337E3" w:rsidRPr="00DA4BFC" w:rsidRDefault="00B46781" w:rsidP="00DA4BFC">
      <w:pPr>
        <w:widowControl/>
        <w:ind w:firstLineChars="100" w:firstLine="201"/>
        <w:jc w:val="left"/>
        <w:rPr>
          <w:rFonts w:ascii="ＭＳ Ｐゴシック" w:eastAsia="ＭＳ Ｐゴシック" w:hAnsi="ＭＳ Ｐゴシック" w:cs="ＭＳ Ｐゴシック"/>
          <w:sz w:val="24"/>
          <w:szCs w:val="24"/>
        </w:rPr>
      </w:pPr>
      <w:r>
        <w:rPr>
          <w:rFonts w:ascii="メイリオ" w:hAnsi="メイリオ" w:cs="メイリオ" w:hint="eastAsia"/>
          <w:color w:val="000000"/>
          <w:sz w:val="22"/>
        </w:rPr>
        <w:t>健康管理相談員</w:t>
      </w:r>
      <w:r w:rsidRPr="00B46781">
        <w:rPr>
          <w:rFonts w:ascii="メイリオ" w:hAnsi="メイリオ" w:cs="メイリオ" w:hint="eastAsia"/>
          <w:color w:val="000000"/>
          <w:sz w:val="22"/>
        </w:rPr>
        <w:t>を募集しております。</w:t>
      </w:r>
    </w:p>
    <w:p w14:paraId="105BC22C" w14:textId="77777777" w:rsidR="000337E3" w:rsidRDefault="000337E3" w:rsidP="00CC35D4">
      <w:pPr>
        <w:pStyle w:val="Web"/>
        <w:spacing w:before="0" w:beforeAutospacing="0" w:after="0" w:afterAutospacing="0" w:line="400" w:lineRule="exact"/>
        <w:ind w:left="0" w:firstLine="0"/>
        <w:rPr>
          <w:rFonts w:ascii="メイリオ" w:eastAsia="メイリオ" w:hAnsi="メイリオ" w:cs="メイリオ"/>
          <w:color w:val="000000"/>
          <w:sz w:val="22"/>
          <w:szCs w:val="22"/>
        </w:rPr>
      </w:pPr>
    </w:p>
    <w:p w14:paraId="2B34DDE3" w14:textId="77777777" w:rsidR="000337E3" w:rsidRDefault="004E5FD1" w:rsidP="000337E3">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1</w:t>
      </w:r>
      <w:r w:rsidR="000337E3">
        <w:rPr>
          <w:rFonts w:ascii="メイリオ" w:eastAsia="メイリオ" w:hAnsi="メイリオ" w:cs="メイリオ" w:hint="eastAsia"/>
          <w:color w:val="000000"/>
          <w:sz w:val="37"/>
          <w:szCs w:val="37"/>
        </w:rPr>
        <w:t xml:space="preserve">　</w:t>
      </w:r>
      <w:r w:rsidR="0061792D">
        <w:rPr>
          <w:rFonts w:ascii="メイリオ" w:eastAsia="メイリオ" w:hAnsi="メイリオ" w:cs="メイリオ" w:hint="eastAsia"/>
          <w:color w:val="000000"/>
          <w:sz w:val="37"/>
          <w:szCs w:val="37"/>
        </w:rPr>
        <w:t>採用職種</w:t>
      </w:r>
    </w:p>
    <w:p w14:paraId="26312761" w14:textId="77777777" w:rsidR="004F47AA" w:rsidRDefault="0003371C" w:rsidP="00217FEF">
      <w:pPr>
        <w:pStyle w:val="Web"/>
        <w:spacing w:before="0" w:beforeAutospacing="0" w:line="280" w:lineRule="exact"/>
        <w:ind w:left="0" w:firstLineChars="200" w:firstLine="402"/>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健康管理相談員</w:t>
      </w:r>
      <w:r w:rsidR="00E14DB1" w:rsidRPr="00E14DB1">
        <w:rPr>
          <w:rFonts w:ascii="メイリオ" w:eastAsia="メイリオ" w:hAnsi="メイリオ" w:cs="メイリオ" w:hint="eastAsia"/>
          <w:color w:val="000000"/>
          <w:sz w:val="22"/>
          <w:szCs w:val="22"/>
        </w:rPr>
        <w:t>（会計年度任用職員）</w:t>
      </w:r>
    </w:p>
    <w:p w14:paraId="46C08CE1" w14:textId="77777777" w:rsidR="00921B16" w:rsidRDefault="004E5FD1" w:rsidP="00921B16">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2</w:t>
      </w:r>
      <w:r w:rsidR="00921B16">
        <w:rPr>
          <w:rFonts w:ascii="メイリオ" w:eastAsia="メイリオ" w:hAnsi="メイリオ" w:cs="メイリオ" w:hint="eastAsia"/>
          <w:color w:val="000000"/>
          <w:sz w:val="37"/>
          <w:szCs w:val="37"/>
        </w:rPr>
        <w:t xml:space="preserve">　</w:t>
      </w:r>
      <w:r w:rsidR="0061792D">
        <w:rPr>
          <w:rFonts w:ascii="メイリオ" w:eastAsia="メイリオ" w:hAnsi="メイリオ" w:cs="メイリオ" w:hint="eastAsia"/>
          <w:color w:val="000000"/>
          <w:sz w:val="37"/>
          <w:szCs w:val="37"/>
        </w:rPr>
        <w:t>勤務先</w:t>
      </w:r>
    </w:p>
    <w:p w14:paraId="2236FAEA" w14:textId="77777777" w:rsidR="002C5C2B" w:rsidRDefault="002C5C2B" w:rsidP="00217FEF">
      <w:pPr>
        <w:pStyle w:val="Web"/>
        <w:spacing w:line="280" w:lineRule="exact"/>
        <w:ind w:left="147" w:firstLineChars="100" w:firstLine="201"/>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本校</w:t>
      </w:r>
    </w:p>
    <w:p w14:paraId="63E96901" w14:textId="746AE4A6" w:rsidR="00B46781" w:rsidRPr="00B46781" w:rsidRDefault="002C5C2B" w:rsidP="00217FEF">
      <w:pPr>
        <w:pStyle w:val="Web"/>
        <w:spacing w:line="280" w:lineRule="exact"/>
        <w:ind w:left="147" w:firstLineChars="100" w:firstLine="201"/>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w:t>
      </w:r>
      <w:r w:rsidR="00B46781">
        <w:rPr>
          <w:rFonts w:ascii="メイリオ" w:eastAsia="メイリオ" w:hAnsi="メイリオ" w:cs="メイリオ" w:hint="eastAsia"/>
          <w:color w:val="000000"/>
          <w:sz w:val="22"/>
          <w:szCs w:val="22"/>
        </w:rPr>
        <w:t>「都立</w:t>
      </w:r>
      <w:r w:rsidR="00064CEA">
        <w:rPr>
          <w:rFonts w:ascii="メイリオ" w:eastAsia="メイリオ" w:hAnsi="メイリオ" w:cs="メイリオ" w:hint="eastAsia"/>
          <w:color w:val="000000"/>
          <w:sz w:val="22"/>
          <w:szCs w:val="22"/>
        </w:rPr>
        <w:t>高校</w:t>
      </w:r>
      <w:r w:rsidR="00B46781">
        <w:rPr>
          <w:rFonts w:ascii="メイリオ" w:eastAsia="メイリオ" w:hAnsi="メイリオ" w:cs="メイリオ" w:hint="eastAsia"/>
          <w:color w:val="000000"/>
          <w:sz w:val="22"/>
          <w:szCs w:val="22"/>
        </w:rPr>
        <w:t>等における産婦人科医を活用したユースヘルス</w:t>
      </w:r>
      <w:r w:rsidR="00753978">
        <w:rPr>
          <w:rFonts w:ascii="メイリオ" w:eastAsia="メイリオ" w:hAnsi="メイリオ" w:cs="メイリオ" w:hint="eastAsia"/>
          <w:color w:val="000000"/>
          <w:sz w:val="22"/>
          <w:szCs w:val="22"/>
        </w:rPr>
        <w:t>ケア</w:t>
      </w:r>
      <w:r w:rsidR="00B46781">
        <w:rPr>
          <w:rFonts w:ascii="メイリオ" w:eastAsia="メイリオ" w:hAnsi="メイリオ" w:cs="メイリオ" w:hint="eastAsia"/>
          <w:color w:val="000000"/>
          <w:sz w:val="22"/>
          <w:szCs w:val="22"/>
        </w:rPr>
        <w:t>事業」実施校</w:t>
      </w:r>
    </w:p>
    <w:p w14:paraId="7CA69EBE" w14:textId="77777777" w:rsidR="00921B16" w:rsidRDefault="004E5FD1" w:rsidP="00921B16">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3</w:t>
      </w:r>
      <w:r w:rsidR="00921B16">
        <w:rPr>
          <w:rFonts w:ascii="メイリオ" w:eastAsia="メイリオ" w:hAnsi="メイリオ" w:cs="メイリオ" w:hint="eastAsia"/>
          <w:color w:val="000000"/>
          <w:sz w:val="37"/>
          <w:szCs w:val="37"/>
        </w:rPr>
        <w:t xml:space="preserve">　</w:t>
      </w:r>
      <w:r w:rsidR="00921B16" w:rsidRPr="00921B16">
        <w:rPr>
          <w:rFonts w:ascii="メイリオ" w:eastAsia="メイリオ" w:hAnsi="メイリオ" w:cs="メイリオ" w:hint="eastAsia"/>
          <w:color w:val="000000"/>
          <w:sz w:val="37"/>
          <w:szCs w:val="37"/>
        </w:rPr>
        <w:t>職務内容</w:t>
      </w:r>
    </w:p>
    <w:p w14:paraId="1F24E320" w14:textId="77777777" w:rsidR="0003371C" w:rsidRPr="00D22421" w:rsidRDefault="0003371C" w:rsidP="00753978">
      <w:pPr>
        <w:spacing w:line="300" w:lineRule="exact"/>
        <w:ind w:leftChars="100" w:left="191" w:firstLineChars="100" w:firstLine="201"/>
        <w:rPr>
          <w:rFonts w:ascii="メイリオ" w:hAnsi="メイリオ"/>
          <w:sz w:val="22"/>
        </w:rPr>
      </w:pPr>
      <w:r w:rsidRPr="00D22421">
        <w:rPr>
          <w:rFonts w:ascii="メイリオ" w:hAnsi="メイリオ" w:hint="eastAsia"/>
          <w:sz w:val="22"/>
        </w:rPr>
        <w:t>都立高校等における産婦人科医を活用したユースヘルスケア事業</w:t>
      </w:r>
      <w:r w:rsidRPr="00D22421">
        <w:rPr>
          <w:rFonts w:ascii="メイリオ" w:hAnsi="メイリオ" w:hint="eastAsia"/>
          <w:bCs/>
          <w:sz w:val="22"/>
        </w:rPr>
        <w:t>に</w:t>
      </w:r>
      <w:r w:rsidRPr="00D22421">
        <w:rPr>
          <w:rFonts w:ascii="メイリオ" w:hAnsi="メイリオ" w:hint="eastAsia"/>
          <w:sz w:val="22"/>
        </w:rPr>
        <w:t>関し、養護教諭と連携し、以下の業務に従事する。</w:t>
      </w:r>
    </w:p>
    <w:p w14:paraId="67830848" w14:textId="52736C71" w:rsidR="00FC0AD4" w:rsidRPr="00FC0AD4" w:rsidRDefault="00CF2D59" w:rsidP="00FC0AD4">
      <w:pPr>
        <w:pStyle w:val="a8"/>
        <w:numPr>
          <w:ilvl w:val="0"/>
          <w:numId w:val="13"/>
        </w:numPr>
        <w:spacing w:line="300" w:lineRule="exact"/>
        <w:ind w:leftChars="0"/>
        <w:rPr>
          <w:rFonts w:ascii="メイリオ" w:hAnsi="メイリオ"/>
          <w:sz w:val="22"/>
        </w:rPr>
      </w:pPr>
      <w:r w:rsidRPr="00FC0AD4">
        <w:rPr>
          <w:rFonts w:ascii="メイリオ" w:hAnsi="メイリオ" w:hint="eastAsia"/>
          <w:szCs w:val="21"/>
        </w:rPr>
        <w:t>都立高校</w:t>
      </w:r>
      <w:r w:rsidR="00B80C47" w:rsidRPr="00FC0AD4">
        <w:rPr>
          <w:rFonts w:ascii="メイリオ" w:hAnsi="メイリオ" w:hint="eastAsia"/>
          <w:sz w:val="22"/>
        </w:rPr>
        <w:t>等</w:t>
      </w:r>
      <w:r w:rsidR="0003371C" w:rsidRPr="00FC0AD4">
        <w:rPr>
          <w:rFonts w:ascii="メイリオ" w:hAnsi="メイリオ" w:hint="eastAsia"/>
          <w:sz w:val="22"/>
        </w:rPr>
        <w:t>において、養護教諭と連携し、健康に悩みを抱える生徒</w:t>
      </w:r>
      <w:r w:rsidR="00753978" w:rsidRPr="00FC0AD4">
        <w:rPr>
          <w:rFonts w:ascii="メイリオ" w:hAnsi="メイリオ" w:hint="eastAsia"/>
          <w:sz w:val="22"/>
        </w:rPr>
        <w:t>等</w:t>
      </w:r>
      <w:r w:rsidR="0003371C" w:rsidRPr="00FC0AD4">
        <w:rPr>
          <w:rFonts w:ascii="メイリオ" w:hAnsi="メイリオ" w:hint="eastAsia"/>
          <w:sz w:val="22"/>
        </w:rPr>
        <w:t>及び保護者からの相談</w:t>
      </w:r>
    </w:p>
    <w:p w14:paraId="0F88947E" w14:textId="31141959" w:rsidR="00FC0AD4" w:rsidRPr="00FC0AD4" w:rsidRDefault="0003371C" w:rsidP="00FC0AD4">
      <w:pPr>
        <w:spacing w:line="300" w:lineRule="exact"/>
        <w:ind w:left="382" w:firstLineChars="200" w:firstLine="402"/>
        <w:rPr>
          <w:rFonts w:ascii="メイリオ" w:hAnsi="メイリオ"/>
          <w:sz w:val="22"/>
        </w:rPr>
      </w:pPr>
      <w:r w:rsidRPr="00FC0AD4">
        <w:rPr>
          <w:rFonts w:ascii="メイリオ" w:hAnsi="メイリオ" w:hint="eastAsia"/>
          <w:sz w:val="22"/>
        </w:rPr>
        <w:t>対応</w:t>
      </w:r>
    </w:p>
    <w:p w14:paraId="172C059A" w14:textId="229B3F14" w:rsidR="0003371C" w:rsidRPr="00D22421" w:rsidRDefault="00753978" w:rsidP="00217FEF">
      <w:pPr>
        <w:spacing w:line="300" w:lineRule="exact"/>
        <w:ind w:firstLineChars="200" w:firstLine="402"/>
        <w:rPr>
          <w:rFonts w:ascii="メイリオ" w:hAnsi="メイリオ"/>
          <w:sz w:val="22"/>
        </w:rPr>
      </w:pPr>
      <w:r>
        <w:rPr>
          <w:rFonts w:ascii="メイリオ" w:hAnsi="メイリオ"/>
          <w:sz w:val="22"/>
        </w:rPr>
        <w:t>(2)</w:t>
      </w:r>
      <w:r>
        <w:rPr>
          <w:rFonts w:ascii="メイリオ" w:hAnsi="メイリオ" w:hint="eastAsia"/>
          <w:sz w:val="22"/>
        </w:rPr>
        <w:t xml:space="preserve">　(1)</w:t>
      </w:r>
      <w:r w:rsidR="0003371C" w:rsidRPr="00D22421">
        <w:rPr>
          <w:rFonts w:ascii="メイリオ" w:hAnsi="メイリオ" w:hint="eastAsia"/>
          <w:sz w:val="22"/>
        </w:rPr>
        <w:t>の相談内容が、産婦人科医への個別相談が必要か養護教諭とともに判断</w:t>
      </w:r>
    </w:p>
    <w:p w14:paraId="0EDF9C2C" w14:textId="298AF080" w:rsidR="0003371C" w:rsidRPr="00D22421" w:rsidRDefault="00753978" w:rsidP="00217FEF">
      <w:pPr>
        <w:spacing w:line="300" w:lineRule="exact"/>
        <w:ind w:firstLineChars="200" w:firstLine="402"/>
        <w:rPr>
          <w:rFonts w:ascii="メイリオ" w:hAnsi="メイリオ"/>
          <w:sz w:val="22"/>
        </w:rPr>
      </w:pPr>
      <w:r>
        <w:rPr>
          <w:rFonts w:ascii="メイリオ" w:hAnsi="メイリオ"/>
          <w:sz w:val="22"/>
        </w:rPr>
        <w:t>(3)</w:t>
      </w:r>
      <w:r>
        <w:rPr>
          <w:rFonts w:ascii="メイリオ" w:hAnsi="メイリオ" w:hint="eastAsia"/>
          <w:sz w:val="22"/>
        </w:rPr>
        <w:t xml:space="preserve">　</w:t>
      </w:r>
      <w:r w:rsidR="0003371C" w:rsidRPr="00D22421">
        <w:rPr>
          <w:rFonts w:ascii="メイリオ" w:hAnsi="メイリオ" w:hint="eastAsia"/>
          <w:sz w:val="22"/>
        </w:rPr>
        <w:t>産婦人科医が行う個別相談の事前事後の調整等、円滑な相談を支援</w:t>
      </w:r>
    </w:p>
    <w:p w14:paraId="3376F271" w14:textId="18087A4E" w:rsidR="0003371C" w:rsidRPr="00D22421" w:rsidRDefault="00753978" w:rsidP="00217FEF">
      <w:pPr>
        <w:spacing w:line="300" w:lineRule="exact"/>
        <w:ind w:firstLineChars="200" w:firstLine="402"/>
        <w:rPr>
          <w:rFonts w:ascii="メイリオ" w:hAnsi="メイリオ"/>
          <w:sz w:val="22"/>
        </w:rPr>
      </w:pPr>
      <w:r>
        <w:rPr>
          <w:rFonts w:ascii="メイリオ" w:hAnsi="メイリオ"/>
          <w:sz w:val="22"/>
        </w:rPr>
        <w:t>(4)</w:t>
      </w:r>
      <w:r>
        <w:rPr>
          <w:rFonts w:ascii="メイリオ" w:hAnsi="メイリオ" w:hint="eastAsia"/>
          <w:sz w:val="22"/>
        </w:rPr>
        <w:t xml:space="preserve">　</w:t>
      </w:r>
      <w:r w:rsidR="00CF2D59" w:rsidRPr="00BB4285">
        <w:rPr>
          <w:rFonts w:ascii="メイリオ" w:hAnsi="メイリオ" w:hint="eastAsia"/>
          <w:szCs w:val="21"/>
        </w:rPr>
        <w:t>都立高校</w:t>
      </w:r>
      <w:r w:rsidR="00CF2D59" w:rsidRPr="00CF2D59">
        <w:rPr>
          <w:rFonts w:ascii="メイリオ" w:hAnsi="メイリオ" w:hint="eastAsia"/>
          <w:sz w:val="22"/>
        </w:rPr>
        <w:t>等</w:t>
      </w:r>
      <w:r w:rsidR="0003371C" w:rsidRPr="00D22421">
        <w:rPr>
          <w:rFonts w:ascii="メイリオ" w:hAnsi="メイリオ" w:hint="eastAsia"/>
          <w:sz w:val="22"/>
        </w:rPr>
        <w:t>の生徒</w:t>
      </w:r>
      <w:r>
        <w:rPr>
          <w:rFonts w:ascii="メイリオ" w:hAnsi="メイリオ" w:hint="eastAsia"/>
          <w:sz w:val="22"/>
        </w:rPr>
        <w:t>等及び</w:t>
      </w:r>
      <w:r w:rsidR="0003371C" w:rsidRPr="00D22421">
        <w:rPr>
          <w:rFonts w:ascii="メイリオ" w:hAnsi="メイリオ" w:hint="eastAsia"/>
          <w:sz w:val="22"/>
        </w:rPr>
        <w:t>保護者向けに産婦人科医が行う講演会の事前事後の調整等を行う</w:t>
      </w:r>
    </w:p>
    <w:p w14:paraId="753FA433" w14:textId="4068B033" w:rsidR="0003371C" w:rsidRPr="00D22421" w:rsidRDefault="00753978" w:rsidP="00217FEF">
      <w:pPr>
        <w:spacing w:line="300" w:lineRule="exact"/>
        <w:ind w:firstLineChars="200" w:firstLine="402"/>
        <w:rPr>
          <w:rFonts w:ascii="メイリオ" w:hAnsi="メイリオ"/>
          <w:sz w:val="22"/>
        </w:rPr>
      </w:pPr>
      <w:r>
        <w:rPr>
          <w:rFonts w:ascii="メイリオ" w:hAnsi="メイリオ"/>
          <w:sz w:val="22"/>
        </w:rPr>
        <w:t>(5)</w:t>
      </w:r>
      <w:r>
        <w:rPr>
          <w:rFonts w:ascii="メイリオ" w:hAnsi="メイリオ" w:hint="eastAsia"/>
          <w:sz w:val="22"/>
        </w:rPr>
        <w:t xml:space="preserve">　</w:t>
      </w:r>
      <w:r w:rsidR="0003371C" w:rsidRPr="00D22421">
        <w:rPr>
          <w:rFonts w:ascii="メイリオ" w:hAnsi="メイリオ" w:hint="eastAsia"/>
          <w:sz w:val="22"/>
        </w:rPr>
        <w:t>教職員向けに産婦人科医等が行う研修会の事前事後の調整等を行う</w:t>
      </w:r>
    </w:p>
    <w:p w14:paraId="258B3FDA" w14:textId="3BACB91E" w:rsidR="0003371C" w:rsidRPr="00D22421" w:rsidRDefault="00753978" w:rsidP="00217FEF">
      <w:pPr>
        <w:spacing w:line="300" w:lineRule="exact"/>
        <w:ind w:firstLineChars="200" w:firstLine="402"/>
        <w:rPr>
          <w:rFonts w:ascii="メイリオ" w:hAnsi="メイリオ"/>
          <w:sz w:val="22"/>
        </w:rPr>
      </w:pPr>
      <w:r>
        <w:rPr>
          <w:rFonts w:ascii="メイリオ" w:hAnsi="メイリオ"/>
          <w:sz w:val="22"/>
        </w:rPr>
        <w:t>(6)</w:t>
      </w:r>
      <w:r>
        <w:rPr>
          <w:rFonts w:ascii="メイリオ" w:hAnsi="メイリオ" w:hint="eastAsia"/>
          <w:sz w:val="22"/>
        </w:rPr>
        <w:t xml:space="preserve">　</w:t>
      </w:r>
      <w:r w:rsidR="00CF2D59" w:rsidRPr="00BB4285">
        <w:rPr>
          <w:rFonts w:ascii="メイリオ" w:hAnsi="メイリオ" w:hint="eastAsia"/>
          <w:szCs w:val="21"/>
        </w:rPr>
        <w:t>都立高校</w:t>
      </w:r>
      <w:r w:rsidR="00CF2D59" w:rsidRPr="00CF2D59">
        <w:rPr>
          <w:rFonts w:ascii="メイリオ" w:hAnsi="メイリオ" w:hint="eastAsia"/>
          <w:sz w:val="22"/>
        </w:rPr>
        <w:t>等</w:t>
      </w:r>
      <w:r w:rsidR="0003371C" w:rsidRPr="00D22421">
        <w:rPr>
          <w:rFonts w:ascii="メイリオ" w:hAnsi="メイリオ" w:hint="eastAsia"/>
          <w:sz w:val="22"/>
        </w:rPr>
        <w:t>におけるユースヘルスケアに関する啓蒙活動を行う</w:t>
      </w:r>
    </w:p>
    <w:p w14:paraId="1A3F8D61" w14:textId="3966B9FB" w:rsidR="00FC0AD4" w:rsidRPr="00D22421" w:rsidRDefault="00753978" w:rsidP="00FC0AD4">
      <w:pPr>
        <w:spacing w:line="300" w:lineRule="exact"/>
        <w:ind w:firstLineChars="200" w:firstLine="402"/>
        <w:rPr>
          <w:rFonts w:ascii="メイリオ" w:hAnsi="メイリオ"/>
          <w:sz w:val="22"/>
        </w:rPr>
      </w:pPr>
      <w:r>
        <w:rPr>
          <w:rFonts w:ascii="メイリオ" w:hAnsi="メイリオ"/>
          <w:sz w:val="22"/>
        </w:rPr>
        <w:t>(7)</w:t>
      </w:r>
      <w:r>
        <w:rPr>
          <w:rFonts w:ascii="メイリオ" w:hAnsi="メイリオ" w:hint="eastAsia"/>
          <w:sz w:val="22"/>
        </w:rPr>
        <w:t xml:space="preserve">　</w:t>
      </w:r>
      <w:r w:rsidR="0003371C" w:rsidRPr="00D22421">
        <w:rPr>
          <w:rFonts w:ascii="メイリオ" w:hAnsi="メイリオ" w:hint="eastAsia"/>
          <w:sz w:val="22"/>
        </w:rPr>
        <w:t>生徒等への支援に際しての業務報告書その他の保健記録等の書類を作成</w:t>
      </w:r>
    </w:p>
    <w:p w14:paraId="7FB2320D" w14:textId="592CD913" w:rsidR="0089382E" w:rsidRPr="00D22421" w:rsidRDefault="00753978" w:rsidP="00FC0AD4">
      <w:pPr>
        <w:spacing w:line="300" w:lineRule="exact"/>
        <w:ind w:leftChars="200" w:left="884" w:hangingChars="250" w:hanging="502"/>
        <w:rPr>
          <w:rFonts w:ascii="メイリオ" w:hAnsi="メイリオ"/>
          <w:sz w:val="22"/>
        </w:rPr>
      </w:pPr>
      <w:r>
        <w:rPr>
          <w:rFonts w:ascii="メイリオ" w:hAnsi="メイリオ"/>
          <w:sz w:val="22"/>
        </w:rPr>
        <w:t>(8)</w:t>
      </w:r>
      <w:r>
        <w:rPr>
          <w:rFonts w:ascii="メイリオ" w:hAnsi="メイリオ" w:hint="eastAsia"/>
          <w:sz w:val="22"/>
        </w:rPr>
        <w:t xml:space="preserve">　</w:t>
      </w:r>
      <w:r w:rsidR="0003371C" w:rsidRPr="00D22421">
        <w:rPr>
          <w:rFonts w:ascii="メイリオ" w:hAnsi="メイリオ" w:hint="eastAsia"/>
          <w:sz w:val="22"/>
        </w:rPr>
        <w:t>「都立高校等における産婦人科医を活用したユースヘルスケア事業」に関する調査回答資料を作成</w:t>
      </w:r>
    </w:p>
    <w:p w14:paraId="7237064B" w14:textId="6D4056FE" w:rsidR="0061792D" w:rsidRDefault="00753978" w:rsidP="00217FEF">
      <w:pPr>
        <w:spacing w:line="300" w:lineRule="exact"/>
        <w:ind w:leftChars="100" w:left="191" w:firstLineChars="100" w:firstLine="201"/>
        <w:rPr>
          <w:rFonts w:ascii="メイリオ" w:hAnsi="メイリオ"/>
          <w:sz w:val="22"/>
        </w:rPr>
      </w:pPr>
      <w:r>
        <w:rPr>
          <w:rFonts w:ascii="メイリオ" w:hAnsi="メイリオ" w:hint="eastAsia"/>
          <w:sz w:val="22"/>
        </w:rPr>
        <w:t>(</w:t>
      </w:r>
      <w:r>
        <w:rPr>
          <w:rFonts w:ascii="メイリオ" w:hAnsi="メイリオ"/>
          <w:sz w:val="22"/>
        </w:rPr>
        <w:t>9</w:t>
      </w:r>
      <w:r>
        <w:rPr>
          <w:rFonts w:ascii="メイリオ" w:hAnsi="メイリオ" w:hint="eastAsia"/>
          <w:sz w:val="22"/>
        </w:rPr>
        <w:t xml:space="preserve">)　</w:t>
      </w:r>
      <w:r w:rsidR="0003371C" w:rsidRPr="00D22421">
        <w:rPr>
          <w:rFonts w:ascii="メイリオ" w:hAnsi="メイリオ" w:hint="eastAsia"/>
          <w:sz w:val="22"/>
        </w:rPr>
        <w:t>その他、学校長が指示する業務</w:t>
      </w:r>
    </w:p>
    <w:p w14:paraId="58564B54" w14:textId="77777777" w:rsidR="00A01EEB" w:rsidRPr="00D22421" w:rsidRDefault="00A01EEB" w:rsidP="00217FEF">
      <w:pPr>
        <w:spacing w:line="300" w:lineRule="exact"/>
        <w:ind w:leftChars="100" w:left="191" w:firstLineChars="100" w:firstLine="201"/>
        <w:rPr>
          <w:rFonts w:ascii="メイリオ" w:hAnsi="メイリオ"/>
          <w:sz w:val="22"/>
        </w:rPr>
      </w:pPr>
    </w:p>
    <w:p w14:paraId="43F968E7" w14:textId="77777777" w:rsidR="0089382E" w:rsidRPr="0089382E" w:rsidRDefault="0089382E" w:rsidP="0089382E">
      <w:pPr>
        <w:spacing w:line="300" w:lineRule="exact"/>
        <w:ind w:left="191" w:hangingChars="100" w:hanging="191"/>
        <w:rPr>
          <w:rFonts w:asciiTheme="minorEastAsia" w:hAnsiTheme="minorEastAsia"/>
          <w:szCs w:val="21"/>
        </w:rPr>
      </w:pPr>
    </w:p>
    <w:p w14:paraId="523A30EC" w14:textId="77777777" w:rsidR="00921B16" w:rsidRDefault="004E5FD1" w:rsidP="00921B16">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4</w:t>
      </w:r>
      <w:r w:rsidR="00921B16">
        <w:rPr>
          <w:rFonts w:ascii="メイリオ" w:eastAsia="メイリオ" w:hAnsi="メイリオ" w:cs="メイリオ" w:hint="eastAsia"/>
          <w:color w:val="000000"/>
          <w:sz w:val="37"/>
          <w:szCs w:val="37"/>
        </w:rPr>
        <w:t xml:space="preserve">　</w:t>
      </w:r>
      <w:r w:rsidR="00BF3F96">
        <w:rPr>
          <w:rFonts w:ascii="メイリオ" w:eastAsia="メイリオ" w:hAnsi="メイリオ" w:cs="メイリオ" w:hint="eastAsia"/>
          <w:color w:val="000000"/>
          <w:sz w:val="37"/>
          <w:szCs w:val="37"/>
        </w:rPr>
        <w:t>応募</w:t>
      </w:r>
      <w:r w:rsidR="001B14CF">
        <w:rPr>
          <w:rFonts w:ascii="メイリオ" w:eastAsia="メイリオ" w:hAnsi="メイリオ" w:cs="メイリオ" w:hint="eastAsia"/>
          <w:color w:val="000000"/>
          <w:sz w:val="37"/>
          <w:szCs w:val="37"/>
        </w:rPr>
        <w:t>要件</w:t>
      </w:r>
    </w:p>
    <w:p w14:paraId="1D73A0C2" w14:textId="77777777" w:rsidR="0003371C" w:rsidRPr="00D22421" w:rsidRDefault="0003371C" w:rsidP="00217FEF">
      <w:pPr>
        <w:spacing w:line="300" w:lineRule="exact"/>
        <w:ind w:firstLineChars="200" w:firstLine="402"/>
        <w:jc w:val="left"/>
        <w:rPr>
          <w:rFonts w:ascii="メイリオ" w:hAnsi="メイリオ"/>
          <w:sz w:val="22"/>
        </w:rPr>
      </w:pPr>
      <w:r w:rsidRPr="00D22421">
        <w:rPr>
          <w:rFonts w:ascii="メイリオ" w:hAnsi="メイリオ" w:hint="eastAsia"/>
          <w:sz w:val="22"/>
        </w:rPr>
        <w:t>次の要件を全て満たす者</w:t>
      </w:r>
    </w:p>
    <w:p w14:paraId="6BF38A6D" w14:textId="77777777" w:rsidR="00A01EEB" w:rsidRPr="00DA4BFC" w:rsidRDefault="00A01EEB" w:rsidP="00DA4BFC">
      <w:pPr>
        <w:spacing w:line="300" w:lineRule="exact"/>
        <w:ind w:firstLineChars="200" w:firstLine="382"/>
        <w:rPr>
          <w:rFonts w:ascii="メイリオ" w:hAnsi="メイリオ"/>
          <w:szCs w:val="21"/>
        </w:rPr>
      </w:pPr>
      <w:r w:rsidRPr="00DA4BFC">
        <w:rPr>
          <w:rFonts w:ascii="メイリオ" w:hAnsi="メイリオ"/>
          <w:szCs w:val="21"/>
        </w:rPr>
        <w:lastRenderedPageBreak/>
        <w:t>(1)</w:t>
      </w:r>
      <w:r w:rsidRPr="00DA4BFC">
        <w:rPr>
          <w:rFonts w:ascii="メイリオ" w:hAnsi="メイリオ" w:hint="eastAsia"/>
          <w:szCs w:val="21"/>
        </w:rPr>
        <w:t xml:space="preserve">　保健師・助産師・看護師・養護教諭いずれかの免許を有する者</w:t>
      </w:r>
    </w:p>
    <w:p w14:paraId="50B3B173" w14:textId="5E7C9A69" w:rsidR="00A01EEB" w:rsidRPr="00DA4BFC" w:rsidRDefault="00A01EEB" w:rsidP="00DA4BFC">
      <w:pPr>
        <w:spacing w:line="300" w:lineRule="exact"/>
        <w:ind w:leftChars="200" w:left="668" w:hangingChars="150" w:hanging="286"/>
        <w:contextualSpacing/>
        <w:jc w:val="left"/>
        <w:rPr>
          <w:rFonts w:ascii="メイリオ" w:hAnsi="メイリオ"/>
          <w:szCs w:val="21"/>
        </w:rPr>
      </w:pPr>
      <w:r w:rsidRPr="00DA4BFC">
        <w:rPr>
          <w:rFonts w:ascii="メイリオ" w:hAnsi="メイリオ"/>
          <w:szCs w:val="21"/>
        </w:rPr>
        <w:t>(2)</w:t>
      </w:r>
      <w:r w:rsidRPr="00DA4BFC">
        <w:rPr>
          <w:rFonts w:ascii="メイリオ" w:hAnsi="メイリオ" w:hint="eastAsia"/>
          <w:szCs w:val="21"/>
        </w:rPr>
        <w:t xml:space="preserve">　保健師・助産師・看護師・養護教諭として通算５年以上の実務経験を有する者又はそれと同等の能力を有する者</w:t>
      </w:r>
    </w:p>
    <w:p w14:paraId="016EDF06" w14:textId="5A750459" w:rsidR="00A01EEB" w:rsidRPr="00DA4BFC" w:rsidRDefault="00A01EEB" w:rsidP="00DA4BFC">
      <w:pPr>
        <w:spacing w:line="300" w:lineRule="exact"/>
        <w:ind w:leftChars="200" w:left="668" w:hangingChars="150" w:hanging="286"/>
        <w:rPr>
          <w:rFonts w:ascii="メイリオ" w:hAnsi="メイリオ"/>
          <w:szCs w:val="21"/>
        </w:rPr>
      </w:pPr>
      <w:r w:rsidRPr="00DA4BFC">
        <w:rPr>
          <w:rFonts w:ascii="メイリオ" w:hAnsi="メイリオ"/>
          <w:szCs w:val="21"/>
        </w:rPr>
        <w:t>(3)</w:t>
      </w:r>
      <w:r w:rsidRPr="00DA4BFC">
        <w:rPr>
          <w:rFonts w:ascii="メイリオ" w:hAnsi="メイリオ" w:hint="eastAsia"/>
          <w:szCs w:val="21"/>
        </w:rPr>
        <w:t xml:space="preserve">　思春期の健康に関わる相談業務について、</w:t>
      </w:r>
      <w:r w:rsidRPr="00DA4BFC">
        <w:rPr>
          <w:rFonts w:ascii="メイリオ" w:hAnsi="メイリオ"/>
          <w:szCs w:val="21"/>
        </w:rPr>
        <w:t>3年以上の実践経験を有する者又はそれ</w:t>
      </w:r>
      <w:r w:rsidRPr="00DA4BFC">
        <w:rPr>
          <w:rFonts w:ascii="メイリオ" w:hAnsi="メイリオ" w:hint="eastAsia"/>
          <w:szCs w:val="21"/>
        </w:rPr>
        <w:t>と同等の経験若しくは能力を有する者</w:t>
      </w:r>
    </w:p>
    <w:p w14:paraId="156E99F6" w14:textId="77777777" w:rsidR="00A01EEB" w:rsidRPr="00DA4BFC" w:rsidRDefault="00A01EEB" w:rsidP="00DA4BFC">
      <w:pPr>
        <w:spacing w:line="300" w:lineRule="exact"/>
        <w:ind w:firstLineChars="200" w:firstLine="382"/>
        <w:rPr>
          <w:rFonts w:ascii="メイリオ" w:hAnsi="メイリオ"/>
          <w:szCs w:val="21"/>
        </w:rPr>
      </w:pPr>
      <w:r w:rsidRPr="00DA4BFC">
        <w:rPr>
          <w:rFonts w:ascii="メイリオ" w:hAnsi="メイリオ"/>
          <w:szCs w:val="21"/>
        </w:rPr>
        <w:t>(4)</w:t>
      </w:r>
      <w:r w:rsidRPr="00DA4BFC">
        <w:rPr>
          <w:rFonts w:ascii="メイリオ" w:hAnsi="メイリオ" w:hint="eastAsia"/>
          <w:szCs w:val="21"/>
        </w:rPr>
        <w:t xml:space="preserve">　業務にはエクセル等を使用するため、</w:t>
      </w:r>
      <w:r w:rsidRPr="00DA4BFC">
        <w:rPr>
          <w:rFonts w:ascii="メイリオ" w:hAnsi="メイリオ"/>
          <w:szCs w:val="21"/>
        </w:rPr>
        <w:t>PC操作が可能な者</w:t>
      </w:r>
    </w:p>
    <w:p w14:paraId="78224C6B" w14:textId="07703F86" w:rsidR="00A01EEB" w:rsidRDefault="00A01EEB" w:rsidP="00DA4BFC">
      <w:pPr>
        <w:spacing w:line="300" w:lineRule="exact"/>
        <w:ind w:leftChars="200" w:left="668" w:hangingChars="150" w:hanging="286"/>
        <w:rPr>
          <w:rFonts w:ascii="メイリオ" w:hAnsi="メイリオ"/>
          <w:szCs w:val="21"/>
        </w:rPr>
      </w:pPr>
      <w:r w:rsidRPr="00DA4BFC">
        <w:rPr>
          <w:rFonts w:ascii="メイリオ" w:hAnsi="メイリオ"/>
          <w:szCs w:val="21"/>
        </w:rPr>
        <w:t>(5)</w:t>
      </w:r>
      <w:r w:rsidRPr="00DA4BFC">
        <w:rPr>
          <w:rFonts w:ascii="メイリオ" w:hAnsi="メイリオ" w:hint="eastAsia"/>
          <w:szCs w:val="21"/>
        </w:rPr>
        <w:t xml:space="preserve">　教育に携わるのにふさわしい人格を有する者であり、学校内で知りえた事柄について、</w:t>
      </w:r>
      <w:r w:rsidRPr="00DA4BFC">
        <w:rPr>
          <w:rFonts w:ascii="メイリオ" w:hAnsi="メイリオ"/>
          <w:szCs w:val="21"/>
        </w:rPr>
        <w:t>個人情報保護法及び関連する法令並びに保護法ガイドラインを遵守し、個人情報の適正な取</w:t>
      </w:r>
      <w:r w:rsidRPr="00DA4BFC">
        <w:rPr>
          <w:rFonts w:ascii="メイリオ" w:hAnsi="メイリオ" w:hint="eastAsia"/>
          <w:szCs w:val="21"/>
        </w:rPr>
        <w:t>扱いと、適切な安全管理を行うことができる者</w:t>
      </w:r>
    </w:p>
    <w:p w14:paraId="699B1763" w14:textId="77777777" w:rsidR="001B14CF" w:rsidRPr="00A01EEB" w:rsidRDefault="001B14CF" w:rsidP="00DA4BFC">
      <w:pPr>
        <w:spacing w:line="300" w:lineRule="exact"/>
        <w:ind w:firstLineChars="200" w:firstLine="382"/>
        <w:jc w:val="left"/>
        <w:rPr>
          <w:rFonts w:ascii="メイリオ" w:hAnsi="メイリオ"/>
          <w:szCs w:val="21"/>
        </w:rPr>
      </w:pPr>
    </w:p>
    <w:p w14:paraId="7DDD27F3" w14:textId="77777777" w:rsidR="001B14CF" w:rsidRDefault="001B14CF" w:rsidP="001B14CF">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５　勤務条件</w:t>
      </w:r>
    </w:p>
    <w:p w14:paraId="700C8C11" w14:textId="10F70A14" w:rsidR="0003371C" w:rsidRDefault="00BF0BDF" w:rsidP="00DA4BFC">
      <w:pPr>
        <w:snapToGrid w:val="0"/>
        <w:spacing w:line="40" w:lineRule="atLeast"/>
        <w:ind w:firstLineChars="200" w:firstLine="402"/>
        <w:jc w:val="left"/>
        <w:rPr>
          <w:rFonts w:ascii="メイリオ" w:hAnsi="メイリオ"/>
          <w:sz w:val="22"/>
        </w:rPr>
      </w:pPr>
      <w:r w:rsidRPr="00BF0BDF">
        <w:rPr>
          <w:rFonts w:ascii="メイリオ" w:hAnsi="メイリオ" w:hint="eastAsia"/>
          <w:sz w:val="22"/>
        </w:rPr>
        <w:t>別表</w:t>
      </w:r>
      <w:r>
        <w:rPr>
          <w:rFonts w:ascii="メイリオ" w:hAnsi="メイリオ" w:hint="eastAsia"/>
          <w:sz w:val="22"/>
        </w:rPr>
        <w:t xml:space="preserve">　</w:t>
      </w:r>
      <w:r>
        <w:rPr>
          <w:rFonts w:hint="eastAsia"/>
        </w:rPr>
        <w:t>03</w:t>
      </w:r>
      <w:r>
        <w:rPr>
          <w:rFonts w:hint="eastAsia"/>
        </w:rPr>
        <w:t>の勤務条件を添付</w:t>
      </w:r>
      <w:r>
        <w:rPr>
          <w:rFonts w:ascii="メイリオ" w:hAnsi="メイリオ" w:hint="eastAsia"/>
          <w:sz w:val="22"/>
        </w:rPr>
        <w:t xml:space="preserve">　　参照</w:t>
      </w:r>
    </w:p>
    <w:p w14:paraId="704A63E0" w14:textId="77777777" w:rsidR="00DA4BFC" w:rsidRPr="00264FFB" w:rsidRDefault="00DA4BFC" w:rsidP="00DA4BFC">
      <w:pPr>
        <w:snapToGrid w:val="0"/>
        <w:spacing w:line="40" w:lineRule="atLeast"/>
        <w:ind w:firstLineChars="200" w:firstLine="382"/>
        <w:jc w:val="left"/>
      </w:pPr>
    </w:p>
    <w:p w14:paraId="2C665460" w14:textId="77777777" w:rsidR="004F47AA" w:rsidRDefault="001B14CF" w:rsidP="004F47AA">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６　報酬</w:t>
      </w:r>
      <w:r w:rsidR="004F47AA">
        <w:rPr>
          <w:rFonts w:ascii="メイリオ" w:eastAsia="メイリオ" w:hAnsi="メイリオ" w:cs="メイリオ" w:hint="eastAsia"/>
          <w:color w:val="000000"/>
          <w:sz w:val="37"/>
          <w:szCs w:val="37"/>
        </w:rPr>
        <w:t xml:space="preserve">　</w:t>
      </w:r>
      <w:r>
        <w:rPr>
          <w:rFonts w:ascii="メイリオ" w:eastAsia="メイリオ" w:hAnsi="メイリオ" w:cs="メイリオ"/>
          <w:color w:val="000000"/>
          <w:sz w:val="37"/>
          <w:szCs w:val="37"/>
        </w:rPr>
        <w:t xml:space="preserve"> </w:t>
      </w:r>
    </w:p>
    <w:p w14:paraId="5530E53A" w14:textId="22E44744" w:rsidR="00DA4BFC" w:rsidRDefault="00DA4BFC" w:rsidP="00DA4BFC">
      <w:pPr>
        <w:spacing w:line="300" w:lineRule="exact"/>
        <w:ind w:firstLineChars="200" w:firstLine="382"/>
        <w:rPr>
          <w:rFonts w:ascii="メイリオ" w:hAnsi="メイリオ"/>
          <w:szCs w:val="21"/>
        </w:rPr>
      </w:pPr>
    </w:p>
    <w:p w14:paraId="25A62E22" w14:textId="4F537ED2" w:rsidR="00A01EEB" w:rsidRPr="00DA4BFC" w:rsidRDefault="00A01EEB" w:rsidP="00DA4BFC">
      <w:pPr>
        <w:spacing w:line="300" w:lineRule="exact"/>
        <w:ind w:firstLineChars="200" w:firstLine="382"/>
        <w:rPr>
          <w:rFonts w:ascii="メイリオ" w:hAnsi="メイリオ"/>
          <w:szCs w:val="21"/>
        </w:rPr>
      </w:pPr>
      <w:r w:rsidRPr="00DA4BFC">
        <w:rPr>
          <w:rFonts w:ascii="メイリオ" w:hAnsi="メイリオ"/>
          <w:szCs w:val="21"/>
        </w:rPr>
        <w:t xml:space="preserve">1型　</w:t>
      </w:r>
      <w:r w:rsidR="00DA4BFC">
        <w:rPr>
          <w:rFonts w:ascii="メイリオ" w:hAnsi="メイリオ" w:hint="eastAsia"/>
          <w:szCs w:val="21"/>
        </w:rPr>
        <w:t>日額</w:t>
      </w:r>
      <w:r w:rsidRPr="00DA4BFC">
        <w:rPr>
          <w:rFonts w:ascii="メイリオ" w:hAnsi="メイリオ"/>
          <w:szCs w:val="21"/>
        </w:rPr>
        <w:t>12,400円</w:t>
      </w:r>
    </w:p>
    <w:p w14:paraId="73448A97" w14:textId="12DBCF76" w:rsidR="00A01EEB" w:rsidRPr="00DA4BFC" w:rsidRDefault="00A01EEB" w:rsidP="00A01EEB">
      <w:pPr>
        <w:spacing w:line="300" w:lineRule="exact"/>
        <w:ind w:firstLineChars="100" w:firstLine="191"/>
        <w:rPr>
          <w:rFonts w:ascii="メイリオ" w:hAnsi="メイリオ"/>
          <w:szCs w:val="21"/>
        </w:rPr>
      </w:pPr>
      <w:r w:rsidRPr="00DA4BFC">
        <w:rPr>
          <w:rFonts w:ascii="メイリオ" w:hAnsi="メイリオ" w:hint="eastAsia"/>
          <w:szCs w:val="21"/>
        </w:rPr>
        <w:t xml:space="preserve">　</w:t>
      </w:r>
      <w:r w:rsidRPr="00DA4BFC">
        <w:rPr>
          <w:rFonts w:ascii="メイリオ" w:hAnsi="メイリオ"/>
          <w:szCs w:val="21"/>
        </w:rPr>
        <w:t xml:space="preserve">2型　</w:t>
      </w:r>
      <w:r w:rsidR="00DA4BFC">
        <w:rPr>
          <w:rFonts w:ascii="メイリオ" w:hAnsi="メイリオ" w:hint="eastAsia"/>
          <w:szCs w:val="21"/>
        </w:rPr>
        <w:t>日額</w:t>
      </w:r>
      <w:r w:rsidRPr="00DA4BFC">
        <w:rPr>
          <w:rFonts w:ascii="メイリオ" w:hAnsi="メイリオ"/>
          <w:szCs w:val="21"/>
        </w:rPr>
        <w:t>16,000円</w:t>
      </w:r>
    </w:p>
    <w:p w14:paraId="2785C48F" w14:textId="7CFE3E98" w:rsidR="00A01EEB" w:rsidRPr="00DA4BFC" w:rsidRDefault="00A01EEB" w:rsidP="00A01EEB">
      <w:pPr>
        <w:spacing w:line="300" w:lineRule="exact"/>
        <w:rPr>
          <w:rFonts w:ascii="メイリオ" w:hAnsi="メイリオ"/>
          <w:szCs w:val="21"/>
        </w:rPr>
      </w:pPr>
      <w:r w:rsidRPr="00DA4BFC">
        <w:rPr>
          <w:rFonts w:ascii="メイリオ" w:hAnsi="メイリオ" w:hint="eastAsia"/>
          <w:szCs w:val="21"/>
        </w:rPr>
        <w:t xml:space="preserve">　</w:t>
      </w:r>
      <w:r w:rsidR="00DA4BFC">
        <w:rPr>
          <w:rFonts w:ascii="メイリオ" w:hAnsi="メイリオ" w:hint="eastAsia"/>
          <w:szCs w:val="21"/>
        </w:rPr>
        <w:t xml:space="preserve">　</w:t>
      </w:r>
      <w:r w:rsidRPr="00DA4BFC">
        <w:rPr>
          <w:rFonts w:ascii="メイリオ" w:hAnsi="メイリオ" w:hint="eastAsia"/>
          <w:szCs w:val="21"/>
        </w:rPr>
        <w:t>通勤手当相当額を別途支給（上限</w:t>
      </w:r>
      <w:r w:rsidRPr="00DA4BFC">
        <w:rPr>
          <w:rFonts w:ascii="メイリオ" w:hAnsi="メイリオ"/>
          <w:szCs w:val="21"/>
        </w:rPr>
        <w:t>2,600円/日）</w:t>
      </w:r>
    </w:p>
    <w:p w14:paraId="47170412" w14:textId="325E238C" w:rsidR="00793EE8" w:rsidRPr="00793EE8" w:rsidRDefault="00A01EEB" w:rsidP="00DA4BFC">
      <w:pPr>
        <w:spacing w:line="300" w:lineRule="exact"/>
        <w:ind w:firstLineChars="200" w:firstLine="382"/>
        <w:rPr>
          <w:rFonts w:ascii="メイリオ" w:hAnsi="メイリオ"/>
          <w:color w:val="000000" w:themeColor="text1"/>
          <w:sz w:val="22"/>
        </w:rPr>
      </w:pPr>
      <w:r w:rsidRPr="00DA4BFC">
        <w:rPr>
          <w:rFonts w:ascii="メイリオ" w:hAnsi="メイリオ" w:hint="eastAsia"/>
          <w:szCs w:val="21"/>
        </w:rPr>
        <w:t>※　一定の要件を満たす場合、期末手当を支給</w:t>
      </w:r>
    </w:p>
    <w:p w14:paraId="19A4DE92" w14:textId="40B43572" w:rsidR="00632B0C" w:rsidRPr="001B14CF" w:rsidRDefault="00632B0C" w:rsidP="00632B0C">
      <w:pPr>
        <w:pStyle w:val="Web"/>
        <w:spacing w:before="0" w:beforeAutospacing="0" w:after="0" w:afterAutospacing="0" w:line="440" w:lineRule="exact"/>
        <w:ind w:left="0" w:firstLine="0"/>
        <w:rPr>
          <w:rFonts w:ascii="メイリオ" w:eastAsia="メイリオ" w:hAnsi="メイリオ" w:cs="メイリオ"/>
          <w:color w:val="000000"/>
          <w:sz w:val="22"/>
          <w:szCs w:val="22"/>
        </w:rPr>
      </w:pPr>
    </w:p>
    <w:p w14:paraId="64FB40F5" w14:textId="648E9458" w:rsidR="000337E3" w:rsidRDefault="001B14CF" w:rsidP="000337E3">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７</w:t>
      </w:r>
      <w:r w:rsidR="00267054">
        <w:rPr>
          <w:rFonts w:ascii="メイリオ" w:eastAsia="メイリオ" w:hAnsi="メイリオ" w:cs="メイリオ" w:hint="eastAsia"/>
          <w:color w:val="000000"/>
          <w:sz w:val="37"/>
          <w:szCs w:val="37"/>
        </w:rPr>
        <w:t xml:space="preserve">　</w:t>
      </w:r>
      <w:r>
        <w:rPr>
          <w:rFonts w:ascii="メイリオ" w:eastAsia="メイリオ" w:hAnsi="メイリオ" w:cs="メイリオ" w:hint="eastAsia"/>
          <w:color w:val="000000"/>
          <w:sz w:val="37"/>
          <w:szCs w:val="37"/>
        </w:rPr>
        <w:t>採用予定数</w:t>
      </w:r>
    </w:p>
    <w:p w14:paraId="616C851C" w14:textId="301FAD34" w:rsidR="004F47AA" w:rsidRDefault="001B14CF" w:rsidP="00267054">
      <w:pPr>
        <w:pStyle w:val="Web"/>
        <w:spacing w:before="0" w:beforeAutospacing="0" w:after="0" w:afterAutospacing="0" w:line="440" w:lineRule="exact"/>
        <w:ind w:firstLineChars="119" w:firstLine="239"/>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各学校若干名</w:t>
      </w:r>
    </w:p>
    <w:p w14:paraId="4A446A8C" w14:textId="77777777" w:rsidR="00267054" w:rsidRPr="00267054" w:rsidRDefault="00267054" w:rsidP="00267054">
      <w:pPr>
        <w:pStyle w:val="Web"/>
        <w:spacing w:before="0" w:beforeAutospacing="0" w:after="0" w:afterAutospacing="0" w:line="440" w:lineRule="exact"/>
        <w:ind w:left="0" w:firstLine="0"/>
        <w:rPr>
          <w:rFonts w:ascii="メイリオ" w:eastAsia="メイリオ" w:hAnsi="メイリオ" w:cs="メイリオ"/>
          <w:color w:val="000000"/>
          <w:sz w:val="22"/>
          <w:szCs w:val="22"/>
        </w:rPr>
      </w:pPr>
    </w:p>
    <w:p w14:paraId="1B3B719E" w14:textId="77777777" w:rsidR="004F47AA" w:rsidRDefault="001B14CF" w:rsidP="004F47AA">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8</w:t>
      </w:r>
      <w:r w:rsidR="004F47AA">
        <w:rPr>
          <w:rFonts w:ascii="メイリオ" w:eastAsia="メイリオ" w:hAnsi="メイリオ" w:cs="メイリオ" w:hint="eastAsia"/>
          <w:color w:val="000000"/>
          <w:sz w:val="37"/>
          <w:szCs w:val="37"/>
        </w:rPr>
        <w:t xml:space="preserve">　</w:t>
      </w:r>
      <w:r w:rsidR="0061792D">
        <w:rPr>
          <w:rFonts w:ascii="メイリオ" w:eastAsia="メイリオ" w:hAnsi="メイリオ" w:cs="メイリオ" w:hint="eastAsia"/>
          <w:color w:val="000000"/>
          <w:sz w:val="37"/>
          <w:szCs w:val="37"/>
        </w:rPr>
        <w:t>雇用期間</w:t>
      </w:r>
    </w:p>
    <w:p w14:paraId="52828A32" w14:textId="1F22F920" w:rsidR="0061792D" w:rsidRPr="00245457" w:rsidRDefault="0061792D" w:rsidP="00DA4BFC">
      <w:pPr>
        <w:pStyle w:val="Web"/>
        <w:spacing w:line="300" w:lineRule="exact"/>
        <w:ind w:left="0" w:firstLineChars="200" w:firstLine="402"/>
        <w:rPr>
          <w:rFonts w:ascii="メイリオ" w:eastAsia="メイリオ" w:hAnsi="メイリオ" w:cs="メイリオ"/>
          <w:color w:val="000000"/>
          <w:sz w:val="22"/>
          <w:szCs w:val="22"/>
        </w:rPr>
      </w:pPr>
      <w:r w:rsidRPr="00245457">
        <w:rPr>
          <w:rFonts w:ascii="メイリオ" w:eastAsia="メイリオ" w:hAnsi="メイリオ" w:cs="メイリオ" w:hint="eastAsia"/>
          <w:color w:val="000000"/>
          <w:sz w:val="22"/>
          <w:szCs w:val="22"/>
        </w:rPr>
        <w:t>令和</w:t>
      </w:r>
      <w:r w:rsidR="003F3719" w:rsidRPr="00245457">
        <w:rPr>
          <w:rFonts w:ascii="メイリオ" w:eastAsia="メイリオ" w:hAnsi="メイリオ" w:cs="メイリオ" w:hint="eastAsia"/>
          <w:color w:val="000000"/>
          <w:sz w:val="22"/>
          <w:szCs w:val="22"/>
        </w:rPr>
        <w:t>５</w:t>
      </w:r>
      <w:r w:rsidRPr="00245457">
        <w:rPr>
          <w:rFonts w:ascii="メイリオ" w:eastAsia="メイリオ" w:hAnsi="メイリオ" w:cs="メイリオ" w:hint="eastAsia"/>
          <w:color w:val="000000"/>
          <w:sz w:val="22"/>
          <w:szCs w:val="22"/>
        </w:rPr>
        <w:t>年</w:t>
      </w:r>
      <w:r w:rsidR="004E5FD1" w:rsidRPr="00245457">
        <w:rPr>
          <w:rFonts w:ascii="メイリオ" w:eastAsia="メイリオ" w:hAnsi="メイリオ" w:cs="メイリオ" w:hint="eastAsia"/>
          <w:color w:val="000000"/>
          <w:sz w:val="22"/>
          <w:szCs w:val="22"/>
        </w:rPr>
        <w:t>4</w:t>
      </w:r>
      <w:r w:rsidRPr="00245457">
        <w:rPr>
          <w:rFonts w:ascii="メイリオ" w:eastAsia="メイリオ" w:hAnsi="メイリオ" w:cs="メイリオ" w:hint="eastAsia"/>
          <w:color w:val="000000"/>
          <w:sz w:val="22"/>
          <w:szCs w:val="22"/>
        </w:rPr>
        <w:t>月</w:t>
      </w:r>
      <w:r w:rsidR="004E5FD1" w:rsidRPr="00245457">
        <w:rPr>
          <w:rFonts w:ascii="メイリオ" w:eastAsia="メイリオ" w:hAnsi="メイリオ" w:cs="メイリオ" w:hint="eastAsia"/>
          <w:color w:val="000000"/>
          <w:sz w:val="22"/>
          <w:szCs w:val="22"/>
        </w:rPr>
        <w:t>1</w:t>
      </w:r>
      <w:r w:rsidRPr="00245457">
        <w:rPr>
          <w:rFonts w:ascii="メイリオ" w:eastAsia="メイリオ" w:hAnsi="メイリオ" w:cs="メイリオ" w:hint="eastAsia"/>
          <w:color w:val="000000"/>
          <w:sz w:val="22"/>
          <w:szCs w:val="22"/>
        </w:rPr>
        <w:t>日から令和</w:t>
      </w:r>
      <w:r w:rsidR="003F3719" w:rsidRPr="00245457">
        <w:rPr>
          <w:rFonts w:ascii="メイリオ" w:eastAsia="メイリオ" w:hAnsi="メイリオ" w:cs="メイリオ" w:hint="eastAsia"/>
          <w:color w:val="000000"/>
          <w:sz w:val="22"/>
          <w:szCs w:val="22"/>
        </w:rPr>
        <w:t>６</w:t>
      </w:r>
      <w:r w:rsidRPr="00245457">
        <w:rPr>
          <w:rFonts w:ascii="メイリオ" w:eastAsia="メイリオ" w:hAnsi="メイリオ" w:cs="メイリオ" w:hint="eastAsia"/>
          <w:color w:val="000000"/>
          <w:sz w:val="22"/>
          <w:szCs w:val="22"/>
        </w:rPr>
        <w:t>年</w:t>
      </w:r>
      <w:r w:rsidR="004E5FD1" w:rsidRPr="00245457">
        <w:rPr>
          <w:rFonts w:ascii="メイリオ" w:eastAsia="メイリオ" w:hAnsi="メイリオ" w:cs="メイリオ" w:hint="eastAsia"/>
          <w:color w:val="000000"/>
          <w:sz w:val="22"/>
          <w:szCs w:val="22"/>
        </w:rPr>
        <w:t>3</w:t>
      </w:r>
      <w:r w:rsidRPr="00245457">
        <w:rPr>
          <w:rFonts w:ascii="メイリオ" w:eastAsia="メイリオ" w:hAnsi="メイリオ" w:cs="メイリオ" w:hint="eastAsia"/>
          <w:color w:val="000000"/>
          <w:sz w:val="22"/>
          <w:szCs w:val="22"/>
        </w:rPr>
        <w:t>月</w:t>
      </w:r>
      <w:r w:rsidR="004E5FD1" w:rsidRPr="00245457">
        <w:rPr>
          <w:rFonts w:ascii="メイリオ" w:eastAsia="メイリオ" w:hAnsi="メイリオ" w:cs="メイリオ" w:hint="eastAsia"/>
          <w:color w:val="000000"/>
          <w:sz w:val="22"/>
          <w:szCs w:val="22"/>
        </w:rPr>
        <w:t>31</w:t>
      </w:r>
      <w:r w:rsidRPr="00245457">
        <w:rPr>
          <w:rFonts w:ascii="メイリオ" w:eastAsia="メイリオ" w:hAnsi="メイリオ" w:cs="メイリオ" w:hint="eastAsia"/>
          <w:color w:val="000000"/>
          <w:sz w:val="22"/>
          <w:szCs w:val="22"/>
        </w:rPr>
        <w:t>日まで</w:t>
      </w:r>
    </w:p>
    <w:p w14:paraId="2764B8A2" w14:textId="4415F335" w:rsidR="00267054" w:rsidRPr="00267054" w:rsidRDefault="00245457" w:rsidP="00DA4BFC">
      <w:pPr>
        <w:spacing w:line="300" w:lineRule="exact"/>
        <w:ind w:leftChars="200" w:left="573" w:hangingChars="100" w:hanging="191"/>
        <w:rPr>
          <w:rFonts w:ascii="メイリオ" w:hAnsi="メイリオ"/>
          <w:color w:val="000000" w:themeColor="text1"/>
          <w:szCs w:val="21"/>
        </w:rPr>
      </w:pPr>
      <w:r w:rsidRPr="00245457">
        <w:rPr>
          <w:rFonts w:ascii="メイリオ" w:hAnsi="メイリオ" w:hint="eastAsia"/>
          <w:color w:val="000000" w:themeColor="text1"/>
          <w:szCs w:val="21"/>
        </w:rPr>
        <w:t>※</w:t>
      </w:r>
      <w:r w:rsidR="00267054">
        <w:rPr>
          <w:rFonts w:ascii="メイリオ" w:hAnsi="メイリオ" w:hint="eastAsia"/>
          <w:color w:val="000000" w:themeColor="text1"/>
          <w:szCs w:val="21"/>
        </w:rPr>
        <w:t xml:space="preserve">　</w:t>
      </w:r>
      <w:r w:rsidR="00267054" w:rsidRPr="00267054">
        <w:rPr>
          <w:rFonts w:ascii="メイリオ" w:hAnsi="メイリオ" w:hint="eastAsia"/>
          <w:color w:val="000000" w:themeColor="text1"/>
          <w:szCs w:val="21"/>
        </w:rPr>
        <w:t>令和６年４月１日以降、勤務実績等が良好である場合は、４回</w:t>
      </w:r>
      <w:r w:rsidR="00267054" w:rsidRPr="00267054">
        <w:rPr>
          <w:rFonts w:ascii="メイリオ" w:hAnsi="メイリオ"/>
          <w:color w:val="000000" w:themeColor="text1"/>
          <w:szCs w:val="21"/>
        </w:rPr>
        <w:t>を上限として</w:t>
      </w:r>
      <w:r w:rsidR="00267054" w:rsidRPr="00267054">
        <w:rPr>
          <w:rFonts w:ascii="メイリオ" w:hAnsi="メイリオ" w:hint="eastAsia"/>
          <w:color w:val="000000" w:themeColor="text1"/>
          <w:szCs w:val="21"/>
        </w:rPr>
        <w:t>公募によら</w:t>
      </w:r>
      <w:r w:rsidR="00267054" w:rsidRPr="00267054">
        <w:rPr>
          <w:rFonts w:ascii="メイリオ" w:hAnsi="メイリオ"/>
          <w:color w:val="000000" w:themeColor="text1"/>
          <w:szCs w:val="21"/>
        </w:rPr>
        <w:t>ず</w:t>
      </w:r>
      <w:r w:rsidR="00267054" w:rsidRPr="00267054">
        <w:rPr>
          <w:rFonts w:ascii="メイリオ" w:hAnsi="メイリオ" w:hint="eastAsia"/>
          <w:color w:val="000000" w:themeColor="text1"/>
          <w:szCs w:val="21"/>
        </w:rPr>
        <w:t>再度任用</w:t>
      </w:r>
      <w:r w:rsidR="00267054" w:rsidRPr="00267054">
        <w:rPr>
          <w:rFonts w:ascii="メイリオ" w:hAnsi="メイリオ"/>
          <w:color w:val="000000" w:themeColor="text1"/>
          <w:szCs w:val="21"/>
        </w:rPr>
        <w:t>される</w:t>
      </w:r>
      <w:r w:rsidR="00267054" w:rsidRPr="00267054">
        <w:rPr>
          <w:rFonts w:ascii="メイリオ" w:hAnsi="メイリオ" w:hint="eastAsia"/>
          <w:color w:val="000000" w:themeColor="text1"/>
          <w:szCs w:val="21"/>
        </w:rPr>
        <w:t>可能性</w:t>
      </w:r>
      <w:r w:rsidR="00267054" w:rsidRPr="00267054">
        <w:rPr>
          <w:rFonts w:ascii="メイリオ" w:hAnsi="メイリオ"/>
          <w:color w:val="000000" w:themeColor="text1"/>
          <w:szCs w:val="21"/>
        </w:rPr>
        <w:t>がありま</w:t>
      </w:r>
      <w:r w:rsidR="00267054" w:rsidRPr="00267054">
        <w:rPr>
          <w:rFonts w:ascii="メイリオ" w:hAnsi="メイリオ" w:hint="eastAsia"/>
          <w:color w:val="000000" w:themeColor="text1"/>
          <w:szCs w:val="21"/>
        </w:rPr>
        <w:t>す。</w:t>
      </w:r>
    </w:p>
    <w:p w14:paraId="1BBBF561" w14:textId="768FAE9B" w:rsidR="00245457" w:rsidRDefault="00267054" w:rsidP="00DA4BFC">
      <w:pPr>
        <w:spacing w:line="300" w:lineRule="exact"/>
        <w:ind w:leftChars="300" w:left="573" w:firstLineChars="100" w:firstLine="191"/>
        <w:rPr>
          <w:rFonts w:ascii="メイリオ" w:hAnsi="メイリオ"/>
          <w:color w:val="000000" w:themeColor="text1"/>
          <w:szCs w:val="21"/>
        </w:rPr>
      </w:pPr>
      <w:r w:rsidRPr="00267054">
        <w:rPr>
          <w:rFonts w:ascii="メイリオ" w:hAnsi="メイリオ" w:hint="eastAsia"/>
          <w:color w:val="000000" w:themeColor="text1"/>
          <w:szCs w:val="21"/>
        </w:rPr>
        <w:t>なお、期間</w:t>
      </w:r>
      <w:r w:rsidRPr="00267054">
        <w:rPr>
          <w:rFonts w:ascii="メイリオ" w:hAnsi="メイリオ"/>
          <w:color w:val="000000" w:themeColor="text1"/>
          <w:szCs w:val="21"/>
        </w:rPr>
        <w:t>を定めた任用</w:t>
      </w:r>
      <w:r w:rsidRPr="00267054">
        <w:rPr>
          <w:rFonts w:ascii="メイリオ" w:hAnsi="メイリオ" w:hint="eastAsia"/>
          <w:color w:val="000000" w:themeColor="text1"/>
          <w:szCs w:val="21"/>
        </w:rPr>
        <w:t>であり、令和６年４月１日以降の任用を保障するものではありません。</w:t>
      </w:r>
    </w:p>
    <w:p w14:paraId="012A73E3" w14:textId="45BEFCE0" w:rsidR="00DA4BFC" w:rsidRDefault="00DA4BFC" w:rsidP="00DA4BFC">
      <w:pPr>
        <w:spacing w:line="300" w:lineRule="exact"/>
        <w:rPr>
          <w:rFonts w:ascii="メイリオ" w:hAnsi="メイリオ"/>
          <w:color w:val="000000" w:themeColor="text1"/>
          <w:szCs w:val="21"/>
        </w:rPr>
      </w:pPr>
    </w:p>
    <w:p w14:paraId="4AF7F783" w14:textId="25DF4A23" w:rsidR="00FC0AD4" w:rsidRDefault="00FC0AD4" w:rsidP="00DA4BFC">
      <w:pPr>
        <w:spacing w:line="300" w:lineRule="exact"/>
        <w:rPr>
          <w:rFonts w:ascii="メイリオ" w:hAnsi="メイリオ"/>
          <w:color w:val="000000" w:themeColor="text1"/>
          <w:szCs w:val="21"/>
        </w:rPr>
      </w:pPr>
    </w:p>
    <w:p w14:paraId="022BE9A0" w14:textId="77777777" w:rsidR="00FC0AD4" w:rsidRPr="00DA4BFC" w:rsidRDefault="00FC0AD4" w:rsidP="00DA4BFC">
      <w:pPr>
        <w:spacing w:line="300" w:lineRule="exact"/>
        <w:rPr>
          <w:rFonts w:ascii="メイリオ" w:hAnsi="メイリオ"/>
          <w:color w:val="000000" w:themeColor="text1"/>
          <w:szCs w:val="21"/>
        </w:rPr>
      </w:pPr>
    </w:p>
    <w:p w14:paraId="74FC8B29" w14:textId="77777777" w:rsidR="004F70B5" w:rsidRDefault="001B14CF" w:rsidP="004F70B5">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9</w:t>
      </w:r>
      <w:r w:rsidR="004F70B5">
        <w:rPr>
          <w:rFonts w:ascii="メイリオ" w:eastAsia="メイリオ" w:hAnsi="メイリオ" w:cs="メイリオ" w:hint="eastAsia"/>
          <w:color w:val="000000"/>
          <w:sz w:val="37"/>
          <w:szCs w:val="37"/>
        </w:rPr>
        <w:t xml:space="preserve">　</w:t>
      </w:r>
      <w:r>
        <w:rPr>
          <w:rFonts w:ascii="メイリオ" w:eastAsia="メイリオ" w:hAnsi="メイリオ" w:cs="メイリオ" w:hint="eastAsia"/>
          <w:color w:val="000000"/>
          <w:sz w:val="37"/>
          <w:szCs w:val="37"/>
        </w:rPr>
        <w:t>応募方法</w:t>
      </w:r>
      <w:r>
        <w:rPr>
          <w:rFonts w:ascii="メイリオ" w:eastAsia="メイリオ" w:hAnsi="メイリオ" w:cs="メイリオ"/>
          <w:color w:val="000000"/>
          <w:sz w:val="37"/>
          <w:szCs w:val="37"/>
        </w:rPr>
        <w:t xml:space="preserve"> </w:t>
      </w:r>
    </w:p>
    <w:p w14:paraId="5001ED91" w14:textId="77777777" w:rsidR="00B51591" w:rsidRPr="00BF3F96" w:rsidRDefault="00B51591" w:rsidP="00B51591">
      <w:pPr>
        <w:snapToGrid w:val="0"/>
        <w:spacing w:line="0" w:lineRule="atLeast"/>
        <w:ind w:firstLineChars="200" w:firstLine="402"/>
        <w:rPr>
          <w:rFonts w:ascii="メイリオ" w:hAnsi="メイリオ" w:cs="メイリオ"/>
          <w:color w:val="000000"/>
          <w:sz w:val="22"/>
        </w:rPr>
      </w:pPr>
      <w:r>
        <w:rPr>
          <w:rFonts w:ascii="メイリオ" w:hAnsi="メイリオ" w:cs="メイリオ"/>
          <w:color w:val="000000"/>
          <w:sz w:val="22"/>
        </w:rPr>
        <w:t>(</w:t>
      </w:r>
      <w:r>
        <w:rPr>
          <w:rFonts w:ascii="メイリオ" w:hAnsi="メイリオ" w:cs="メイリオ" w:hint="eastAsia"/>
          <w:color w:val="000000"/>
          <w:sz w:val="22"/>
        </w:rPr>
        <w:t>1)</w:t>
      </w:r>
      <w:r w:rsidRPr="00BF3F96">
        <w:rPr>
          <w:rFonts w:ascii="メイリオ" w:hAnsi="メイリオ" w:cs="メイリオ" w:hint="eastAsia"/>
          <w:color w:val="000000"/>
          <w:sz w:val="22"/>
        </w:rPr>
        <w:t xml:space="preserve">　応募書類</w:t>
      </w:r>
    </w:p>
    <w:p w14:paraId="6C8603EC" w14:textId="629E7581" w:rsidR="001B14CF" w:rsidRPr="0061792D" w:rsidRDefault="001B14CF" w:rsidP="00967170">
      <w:pPr>
        <w:snapToGrid w:val="0"/>
        <w:spacing w:line="0" w:lineRule="atLeast"/>
        <w:ind w:leftChars="100" w:left="191" w:firstLineChars="100" w:firstLine="191"/>
      </w:pPr>
      <w:r w:rsidRPr="0061792D">
        <w:rPr>
          <w:rFonts w:hint="eastAsia"/>
        </w:rPr>
        <w:t>次の</w:t>
      </w:r>
      <w:r w:rsidR="006A297C">
        <w:rPr>
          <w:rFonts w:hint="eastAsia"/>
        </w:rPr>
        <w:t>ア</w:t>
      </w:r>
      <w:r w:rsidR="00B51591">
        <w:rPr>
          <w:rFonts w:hint="eastAsia"/>
        </w:rPr>
        <w:t>から</w:t>
      </w:r>
      <w:r w:rsidR="006A297C">
        <w:rPr>
          <w:rFonts w:hint="eastAsia"/>
        </w:rPr>
        <w:t>ウ</w:t>
      </w:r>
      <w:r w:rsidR="00B51591">
        <w:rPr>
          <w:rFonts w:hint="eastAsia"/>
        </w:rPr>
        <w:t>までの全ての</w:t>
      </w:r>
      <w:r w:rsidRPr="0061792D">
        <w:rPr>
          <w:rFonts w:hint="eastAsia"/>
        </w:rPr>
        <w:t>書類を「</w:t>
      </w:r>
      <w:r>
        <w:rPr>
          <w:rFonts w:hint="eastAsia"/>
        </w:rPr>
        <w:t>11</w:t>
      </w:r>
      <w:r w:rsidRPr="0061792D">
        <w:rPr>
          <w:rFonts w:hint="eastAsia"/>
        </w:rPr>
        <w:t xml:space="preserve">　申込先及び問合せ先」記載の</w:t>
      </w:r>
      <w:r w:rsidR="00B51591">
        <w:rPr>
          <w:rFonts w:hint="eastAsia"/>
        </w:rPr>
        <w:t>勤務を希望する</w:t>
      </w:r>
      <w:r w:rsidR="00967170">
        <w:rPr>
          <w:rFonts w:hint="eastAsia"/>
        </w:rPr>
        <w:t>学校</w:t>
      </w:r>
      <w:r w:rsidRPr="0061792D">
        <w:rPr>
          <w:rFonts w:hint="eastAsia"/>
        </w:rPr>
        <w:t>まで</w:t>
      </w:r>
      <w:r w:rsidR="00B51591">
        <w:rPr>
          <w:rFonts w:hint="eastAsia"/>
        </w:rPr>
        <w:t>郵送又は</w:t>
      </w:r>
      <w:r w:rsidRPr="0061792D">
        <w:rPr>
          <w:rFonts w:hint="eastAsia"/>
        </w:rPr>
        <w:t>直</w:t>
      </w:r>
      <w:r w:rsidRPr="0061792D">
        <w:rPr>
          <w:rFonts w:hint="eastAsia"/>
        </w:rPr>
        <w:lastRenderedPageBreak/>
        <w:t>接持参してください。</w:t>
      </w:r>
    </w:p>
    <w:p w14:paraId="5BDBDDFF" w14:textId="77777777" w:rsidR="006A297C" w:rsidRDefault="006A297C" w:rsidP="00967170">
      <w:pPr>
        <w:spacing w:line="300" w:lineRule="exact"/>
        <w:jc w:val="left"/>
        <w:rPr>
          <w:rFonts w:ascii="メイリオ" w:hAnsi="メイリオ"/>
          <w:szCs w:val="21"/>
        </w:rPr>
      </w:pPr>
      <w:r>
        <w:rPr>
          <w:rFonts w:ascii="メイリオ" w:hAnsi="メイリオ" w:hint="eastAsia"/>
          <w:szCs w:val="21"/>
        </w:rPr>
        <w:t xml:space="preserve">　　　ア　</w:t>
      </w:r>
      <w:r w:rsidR="001B14CF" w:rsidRPr="00967170">
        <w:rPr>
          <w:rFonts w:ascii="メイリオ" w:hAnsi="メイリオ" w:hint="eastAsia"/>
          <w:szCs w:val="21"/>
        </w:rPr>
        <w:t>東京都公立学校会計年度任用職員申込書</w:t>
      </w:r>
    </w:p>
    <w:p w14:paraId="5ECCB3B5" w14:textId="065F96E7" w:rsidR="000B6C15" w:rsidRPr="00B51591" w:rsidRDefault="000B6C15" w:rsidP="004A37A7">
      <w:pPr>
        <w:spacing w:line="300" w:lineRule="exact"/>
        <w:ind w:leftChars="500" w:left="954"/>
        <w:jc w:val="left"/>
        <w:rPr>
          <w:rFonts w:ascii="メイリオ" w:hAnsi="メイリオ"/>
          <w:szCs w:val="21"/>
        </w:rPr>
      </w:pPr>
      <w:r w:rsidRPr="000B6C15">
        <w:rPr>
          <w:rFonts w:ascii="メイリオ" w:hAnsi="メイリオ" w:hint="eastAsia"/>
          <w:szCs w:val="21"/>
        </w:rPr>
        <w:t>東京都公立学校会計年度任用職員申込書</w:t>
      </w:r>
      <w:r w:rsidR="004A37A7">
        <w:rPr>
          <w:rFonts w:ascii="メイリオ" w:hAnsi="メイリオ" w:hint="eastAsia"/>
          <w:szCs w:val="21"/>
        </w:rPr>
        <w:t>（word</w:t>
      </w:r>
      <w:r w:rsidR="004A37A7">
        <w:rPr>
          <w:rFonts w:ascii="メイリオ" w:hAnsi="メイリオ"/>
          <w:szCs w:val="21"/>
        </w:rPr>
        <w:t>）</w:t>
      </w:r>
      <w:r w:rsidRPr="000B6C15">
        <w:rPr>
          <w:rFonts w:ascii="メイリオ" w:hAnsi="メイリオ" w:hint="eastAsia"/>
          <w:szCs w:val="21"/>
        </w:rPr>
        <w:t xml:space="preserve"> 又は東京都公立学校会計年度任用職員申込書</w:t>
      </w:r>
      <w:r w:rsidR="004A37A7">
        <w:rPr>
          <w:rFonts w:ascii="メイリオ" w:hAnsi="メイリオ" w:hint="eastAsia"/>
          <w:szCs w:val="21"/>
        </w:rPr>
        <w:t>(PDF)</w:t>
      </w:r>
      <w:bookmarkStart w:id="0" w:name="_GoBack"/>
      <w:bookmarkEnd w:id="0"/>
    </w:p>
    <w:p w14:paraId="48DE6101" w14:textId="7F2AB9E6" w:rsidR="001B14CF" w:rsidRPr="00BF3F96" w:rsidRDefault="006A297C" w:rsidP="006A297C">
      <w:pPr>
        <w:spacing w:line="300" w:lineRule="exact"/>
        <w:ind w:firstLineChars="300" w:firstLine="573"/>
        <w:jc w:val="left"/>
        <w:rPr>
          <w:rFonts w:ascii="メイリオ" w:hAnsi="メイリオ"/>
          <w:szCs w:val="21"/>
        </w:rPr>
      </w:pPr>
      <w:r>
        <w:rPr>
          <w:rFonts w:ascii="メイリオ" w:hAnsi="メイリオ" w:hint="eastAsia"/>
          <w:szCs w:val="21"/>
        </w:rPr>
        <w:t xml:space="preserve">イ　</w:t>
      </w:r>
      <w:r w:rsidR="001B14CF" w:rsidRPr="00BF3F96">
        <w:rPr>
          <w:rFonts w:ascii="メイリオ" w:hAnsi="メイリオ" w:hint="eastAsia"/>
          <w:szCs w:val="21"/>
        </w:rPr>
        <w:t>保健師・助産師・</w:t>
      </w:r>
      <w:r w:rsidR="00A01EEB" w:rsidRPr="00BF3F96">
        <w:rPr>
          <w:rFonts w:ascii="メイリオ" w:hAnsi="メイリオ" w:hint="eastAsia"/>
          <w:szCs w:val="21"/>
        </w:rPr>
        <w:t>看護師・</w:t>
      </w:r>
      <w:r w:rsidR="001B14CF" w:rsidRPr="00BF3F96">
        <w:rPr>
          <w:rFonts w:ascii="メイリオ" w:hAnsi="メイリオ" w:hint="eastAsia"/>
          <w:szCs w:val="21"/>
        </w:rPr>
        <w:t>養護教諭いずれかの免許証の写し（</w:t>
      </w:r>
      <w:r>
        <w:rPr>
          <w:rFonts w:ascii="メイリオ" w:hAnsi="メイリオ" w:hint="eastAsia"/>
          <w:szCs w:val="21"/>
        </w:rPr>
        <w:t>A４</w:t>
      </w:r>
      <w:r w:rsidR="001B14CF" w:rsidRPr="00BF3F96">
        <w:rPr>
          <w:rFonts w:ascii="メイリオ" w:hAnsi="メイリオ" w:hint="eastAsia"/>
          <w:szCs w:val="21"/>
        </w:rPr>
        <w:t>サイズ）</w:t>
      </w:r>
    </w:p>
    <w:p w14:paraId="163C3C88" w14:textId="03A0A830" w:rsidR="001B14CF" w:rsidRPr="00BF3F96" w:rsidRDefault="006A297C" w:rsidP="006A297C">
      <w:pPr>
        <w:spacing w:line="300" w:lineRule="exact"/>
        <w:ind w:firstLineChars="300" w:firstLine="573"/>
        <w:jc w:val="left"/>
        <w:rPr>
          <w:rFonts w:ascii="メイリオ" w:hAnsi="メイリオ"/>
          <w:szCs w:val="21"/>
        </w:rPr>
      </w:pPr>
      <w:r>
        <w:rPr>
          <w:rFonts w:ascii="メイリオ" w:hAnsi="メイリオ" w:hint="eastAsia"/>
          <w:szCs w:val="21"/>
        </w:rPr>
        <w:t xml:space="preserve">ウ　</w:t>
      </w:r>
      <w:r w:rsidR="001B14CF" w:rsidRPr="00BF3F96">
        <w:rPr>
          <w:rFonts w:ascii="メイリオ" w:hAnsi="メイリオ" w:hint="eastAsia"/>
          <w:szCs w:val="21"/>
        </w:rPr>
        <w:t xml:space="preserve">返信用封筒（長３） </w:t>
      </w:r>
      <w:r>
        <w:rPr>
          <w:rFonts w:ascii="メイリオ" w:hAnsi="メイリオ" w:hint="eastAsia"/>
          <w:szCs w:val="21"/>
        </w:rPr>
        <w:t>１</w:t>
      </w:r>
      <w:r w:rsidR="001B14CF" w:rsidRPr="00BF3F96">
        <w:rPr>
          <w:rFonts w:ascii="メイリオ" w:hAnsi="メイリオ" w:hint="eastAsia"/>
          <w:szCs w:val="21"/>
        </w:rPr>
        <w:t>通</w:t>
      </w:r>
    </w:p>
    <w:p w14:paraId="1FEAE6BB" w14:textId="3FDE6955" w:rsidR="001B14CF" w:rsidRPr="00BF3F96" w:rsidRDefault="006A297C" w:rsidP="006A297C">
      <w:pPr>
        <w:spacing w:line="300" w:lineRule="exact"/>
        <w:ind w:firstLineChars="500" w:firstLine="954"/>
        <w:jc w:val="left"/>
        <w:rPr>
          <w:rFonts w:ascii="メイリオ" w:hAnsi="メイリオ"/>
          <w:szCs w:val="21"/>
        </w:rPr>
      </w:pPr>
      <w:r>
        <w:rPr>
          <w:rFonts w:ascii="メイリオ" w:hAnsi="メイリオ" w:hint="eastAsia"/>
          <w:szCs w:val="21"/>
        </w:rPr>
        <w:t>合否通知等の郵送先住所と氏名を記入し、84</w:t>
      </w:r>
      <w:r w:rsidR="001B14CF" w:rsidRPr="00BF3F96">
        <w:rPr>
          <w:rFonts w:ascii="メイリオ" w:hAnsi="メイリオ" w:hint="eastAsia"/>
          <w:szCs w:val="21"/>
        </w:rPr>
        <w:t>円切手を貼付してください。</w:t>
      </w:r>
    </w:p>
    <w:p w14:paraId="11A245B0" w14:textId="582E553F" w:rsidR="001B14CF" w:rsidRPr="00BF3F96" w:rsidRDefault="001B14CF" w:rsidP="006A297C">
      <w:pPr>
        <w:spacing w:line="300" w:lineRule="exact"/>
        <w:ind w:leftChars="300" w:left="764" w:hangingChars="100" w:hanging="191"/>
        <w:jc w:val="left"/>
        <w:rPr>
          <w:rFonts w:ascii="メイリオ" w:hAnsi="メイリオ"/>
          <w:szCs w:val="21"/>
        </w:rPr>
      </w:pPr>
      <w:r w:rsidRPr="00BF3F96">
        <w:rPr>
          <w:rFonts w:ascii="メイリオ" w:hAnsi="メイリオ" w:hint="eastAsia"/>
          <w:szCs w:val="21"/>
        </w:rPr>
        <w:t>※</w:t>
      </w:r>
      <w:r w:rsidR="006A297C">
        <w:rPr>
          <w:rFonts w:ascii="メイリオ" w:hAnsi="メイリオ" w:hint="eastAsia"/>
          <w:szCs w:val="21"/>
        </w:rPr>
        <w:t xml:space="preserve">　</w:t>
      </w:r>
      <w:r w:rsidRPr="00BF3F96">
        <w:rPr>
          <w:rFonts w:ascii="メイリオ" w:hAnsi="メイリオ" w:hint="eastAsia"/>
          <w:szCs w:val="21"/>
        </w:rPr>
        <w:t>応募書類は、選考及び採否の連絡等、採用に関する業務のみに使用し、他の目的には使用しません。</w:t>
      </w:r>
    </w:p>
    <w:p w14:paraId="19583BCB" w14:textId="157FD21D" w:rsidR="001B14CF" w:rsidRPr="00BF3F96" w:rsidRDefault="001B14CF" w:rsidP="006A297C">
      <w:pPr>
        <w:spacing w:line="300" w:lineRule="exact"/>
        <w:ind w:firstLineChars="300" w:firstLine="573"/>
        <w:jc w:val="left"/>
        <w:rPr>
          <w:rFonts w:ascii="メイリオ" w:hAnsi="メイリオ"/>
          <w:szCs w:val="21"/>
        </w:rPr>
      </w:pPr>
      <w:r w:rsidRPr="00BF3F96">
        <w:rPr>
          <w:rFonts w:ascii="メイリオ" w:hAnsi="メイリオ" w:hint="eastAsia"/>
          <w:szCs w:val="21"/>
        </w:rPr>
        <w:t>※</w:t>
      </w:r>
      <w:r w:rsidR="006A297C">
        <w:rPr>
          <w:rFonts w:ascii="メイリオ" w:hAnsi="メイリオ" w:hint="eastAsia"/>
          <w:szCs w:val="21"/>
        </w:rPr>
        <w:t xml:space="preserve">　</w:t>
      </w:r>
      <w:r w:rsidRPr="00BF3F96">
        <w:rPr>
          <w:rFonts w:ascii="メイリオ" w:hAnsi="メイリオ" w:hint="eastAsia"/>
          <w:szCs w:val="21"/>
        </w:rPr>
        <w:t>応募書類は返却いたしませんので、あらかじめ御了承ください。</w:t>
      </w:r>
    </w:p>
    <w:p w14:paraId="68FA9FD4" w14:textId="5B1BEA91" w:rsidR="001B14CF" w:rsidRPr="00B51591" w:rsidRDefault="001B14CF" w:rsidP="006A297C">
      <w:pPr>
        <w:pStyle w:val="Web"/>
        <w:spacing w:line="300" w:lineRule="exact"/>
        <w:ind w:left="0" w:firstLine="0"/>
        <w:rPr>
          <w:rFonts w:ascii="メイリオ" w:eastAsia="メイリオ" w:hAnsi="メイリオ" w:cs="メイリオ"/>
          <w:color w:val="000000"/>
          <w:sz w:val="22"/>
          <w:szCs w:val="22"/>
        </w:rPr>
      </w:pPr>
      <w:r w:rsidRPr="00BF3F96">
        <w:rPr>
          <w:rFonts w:ascii="メイリオ" w:eastAsia="メイリオ" w:hAnsi="メイリオ" w:cs="メイリオ" w:hint="eastAsia"/>
          <w:color w:val="000000"/>
          <w:sz w:val="22"/>
          <w:szCs w:val="22"/>
        </w:rPr>
        <w:t xml:space="preserve"> </w:t>
      </w:r>
      <w:r w:rsidR="006A297C">
        <w:rPr>
          <w:rFonts w:ascii="メイリオ" w:eastAsia="メイリオ" w:hAnsi="メイリオ" w:cs="メイリオ" w:hint="eastAsia"/>
          <w:color w:val="000000"/>
          <w:sz w:val="22"/>
          <w:szCs w:val="22"/>
        </w:rPr>
        <w:t xml:space="preserve">　</w:t>
      </w:r>
      <w:r w:rsidRPr="00B51591">
        <w:rPr>
          <w:rFonts w:ascii="メイリオ" w:eastAsia="メイリオ" w:hAnsi="メイリオ" w:cs="メイリオ"/>
          <w:color w:val="000000"/>
          <w:sz w:val="22"/>
          <w:szCs w:val="22"/>
        </w:rPr>
        <w:t>(2)　応募締切</w:t>
      </w:r>
    </w:p>
    <w:p w14:paraId="71D273FC" w14:textId="2171E172" w:rsidR="001B14CF" w:rsidRDefault="009F09DD" w:rsidP="006A297C">
      <w:pPr>
        <w:pStyle w:val="Web"/>
        <w:spacing w:line="300" w:lineRule="exact"/>
        <w:ind w:left="0" w:firstLineChars="400" w:firstLine="764"/>
        <w:rPr>
          <w:rFonts w:ascii="メイリオ" w:eastAsia="メイリオ" w:hAnsi="メイリオ"/>
          <w:sz w:val="21"/>
          <w:szCs w:val="21"/>
        </w:rPr>
      </w:pPr>
      <w:r w:rsidRPr="006A297C">
        <w:rPr>
          <w:rFonts w:ascii="メイリオ" w:eastAsia="メイリオ" w:hAnsi="メイリオ" w:hint="eastAsia"/>
          <w:sz w:val="21"/>
          <w:szCs w:val="21"/>
        </w:rPr>
        <w:t>令和５年</w:t>
      </w:r>
      <w:r w:rsidR="00A01EEB" w:rsidRPr="006A297C">
        <w:rPr>
          <w:rFonts w:ascii="メイリオ" w:eastAsia="メイリオ" w:hAnsi="メイリオ" w:hint="eastAsia"/>
          <w:sz w:val="21"/>
          <w:szCs w:val="21"/>
        </w:rPr>
        <w:t>３</w:t>
      </w:r>
      <w:r w:rsidRPr="006A297C">
        <w:rPr>
          <w:rFonts w:ascii="メイリオ" w:eastAsia="メイリオ" w:hAnsi="メイリオ" w:hint="eastAsia"/>
          <w:sz w:val="21"/>
          <w:szCs w:val="21"/>
        </w:rPr>
        <w:t>月</w:t>
      </w:r>
      <w:r w:rsidR="006A297C">
        <w:rPr>
          <w:rFonts w:ascii="メイリオ" w:eastAsia="メイリオ" w:hAnsi="メイリオ"/>
          <w:sz w:val="21"/>
          <w:szCs w:val="21"/>
        </w:rPr>
        <w:t>10</w:t>
      </w:r>
      <w:r w:rsidRPr="006A297C">
        <w:rPr>
          <w:rFonts w:ascii="メイリオ" w:eastAsia="メイリオ" w:hAnsi="メイリオ" w:hint="eastAsia"/>
          <w:sz w:val="21"/>
          <w:szCs w:val="21"/>
        </w:rPr>
        <w:t>日（</w:t>
      </w:r>
      <w:r w:rsidR="00A01EEB" w:rsidRPr="006A297C">
        <w:rPr>
          <w:rFonts w:ascii="メイリオ" w:eastAsia="メイリオ" w:hAnsi="メイリオ" w:hint="eastAsia"/>
          <w:sz w:val="21"/>
          <w:szCs w:val="21"/>
        </w:rPr>
        <w:t>金</w:t>
      </w:r>
      <w:r w:rsidR="001B14CF" w:rsidRPr="006A297C">
        <w:rPr>
          <w:rFonts w:ascii="メイリオ" w:eastAsia="メイリオ" w:hAnsi="メイリオ" w:hint="eastAsia"/>
          <w:sz w:val="21"/>
          <w:szCs w:val="21"/>
        </w:rPr>
        <w:t>曜日）</w:t>
      </w:r>
      <w:r w:rsidR="006A297C">
        <w:rPr>
          <w:rFonts w:ascii="メイリオ" w:eastAsia="メイリオ" w:hAnsi="メイリオ" w:hint="eastAsia"/>
          <w:sz w:val="21"/>
          <w:szCs w:val="21"/>
        </w:rPr>
        <w:t>午後５時</w:t>
      </w:r>
    </w:p>
    <w:p w14:paraId="690B12AA" w14:textId="03AF9F7C" w:rsidR="006A297C" w:rsidRPr="006A297C" w:rsidRDefault="006A297C" w:rsidP="006A297C">
      <w:pPr>
        <w:pStyle w:val="Web"/>
        <w:spacing w:line="300" w:lineRule="exact"/>
        <w:ind w:leftChars="400" w:left="955" w:hangingChars="100" w:hanging="191"/>
        <w:rPr>
          <w:rFonts w:ascii="メイリオ" w:eastAsia="メイリオ" w:hAnsi="メイリオ"/>
          <w:sz w:val="21"/>
          <w:szCs w:val="21"/>
        </w:rPr>
      </w:pPr>
      <w:r w:rsidRPr="006A297C">
        <w:rPr>
          <w:rFonts w:ascii="メイリオ" w:eastAsia="メイリオ" w:hAnsi="メイリオ" w:hint="eastAsia"/>
          <w:sz w:val="21"/>
          <w:szCs w:val="21"/>
        </w:rPr>
        <w:t>※　勤務を希望する学校に、申込期限必着で郵送又は申込期限内の午前９時から午後５時までの間に持参してください。</w:t>
      </w:r>
    </w:p>
    <w:p w14:paraId="75610DF2" w14:textId="7D6DDF19" w:rsidR="00BF3F96" w:rsidRPr="001B14CF" w:rsidRDefault="00BF3F96" w:rsidP="006A297C">
      <w:pPr>
        <w:widowControl/>
        <w:spacing w:line="300" w:lineRule="exact"/>
        <w:ind w:firstLineChars="100" w:firstLine="201"/>
        <w:jc w:val="left"/>
        <w:rPr>
          <w:rFonts w:ascii="メイリオ" w:hAnsi="メイリオ" w:cs="メイリオ"/>
          <w:color w:val="000000"/>
          <w:kern w:val="0"/>
          <w:sz w:val="22"/>
        </w:rPr>
      </w:pPr>
    </w:p>
    <w:p w14:paraId="2760E6CA" w14:textId="77777777" w:rsidR="00C27164" w:rsidRPr="00C27164" w:rsidRDefault="00C27164" w:rsidP="00C27164">
      <w:pPr>
        <w:autoSpaceDE w:val="0"/>
        <w:autoSpaceDN w:val="0"/>
        <w:spacing w:line="360" w:lineRule="exact"/>
        <w:ind w:leftChars="148" w:left="283" w:firstLineChars="1" w:firstLine="2"/>
        <w:rPr>
          <w:rFonts w:ascii="メイリオ" w:hAnsi="メイリオ" w:cs="メイリオ"/>
          <w:sz w:val="22"/>
        </w:rPr>
      </w:pPr>
    </w:p>
    <w:p w14:paraId="4B82A02F" w14:textId="77777777" w:rsidR="006E1ACF" w:rsidRDefault="001B14CF" w:rsidP="006E1ACF">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10</w:t>
      </w:r>
      <w:r w:rsidR="000D77BD">
        <w:rPr>
          <w:rFonts w:ascii="メイリオ" w:eastAsia="メイリオ" w:hAnsi="メイリオ" w:cs="メイリオ" w:hint="eastAsia"/>
          <w:color w:val="000000"/>
          <w:sz w:val="37"/>
          <w:szCs w:val="37"/>
        </w:rPr>
        <w:t xml:space="preserve">　選考方法</w:t>
      </w:r>
    </w:p>
    <w:p w14:paraId="7FFCAAA6" w14:textId="142EFF5A" w:rsidR="007B42C0" w:rsidRPr="00217FEF" w:rsidRDefault="001B14CF" w:rsidP="0001461C">
      <w:pPr>
        <w:autoSpaceDE w:val="0"/>
        <w:autoSpaceDN w:val="0"/>
        <w:spacing w:line="360" w:lineRule="exact"/>
        <w:ind w:firstLineChars="300" w:firstLine="573"/>
        <w:rPr>
          <w:rFonts w:ascii="メイリオ" w:hAnsi="メイリオ" w:cs="メイリオ"/>
          <w:color w:val="000000"/>
          <w:szCs w:val="21"/>
        </w:rPr>
      </w:pPr>
      <w:r w:rsidRPr="00D22421">
        <w:rPr>
          <w:rFonts w:ascii="メイリオ" w:hAnsi="メイリオ" w:cs="メイリオ" w:hint="eastAsia"/>
          <w:color w:val="000000"/>
          <w:szCs w:val="21"/>
        </w:rPr>
        <w:t>面接</w:t>
      </w:r>
    </w:p>
    <w:p w14:paraId="1B2BA282" w14:textId="2CCF3546" w:rsidR="000D77BD" w:rsidRPr="00D22421" w:rsidRDefault="000D77BD" w:rsidP="0001461C">
      <w:pPr>
        <w:autoSpaceDE w:val="0"/>
        <w:autoSpaceDN w:val="0"/>
        <w:spacing w:line="360" w:lineRule="exact"/>
        <w:ind w:firstLineChars="300" w:firstLine="573"/>
        <w:rPr>
          <w:rFonts w:ascii="メイリオ" w:hAnsi="メイリオ" w:cs="メイリオ"/>
          <w:szCs w:val="21"/>
        </w:rPr>
      </w:pPr>
      <w:r w:rsidRPr="00D22421">
        <w:rPr>
          <w:rFonts w:ascii="メイリオ" w:hAnsi="メイリオ" w:cs="メイリオ" w:hint="eastAsia"/>
          <w:szCs w:val="21"/>
        </w:rPr>
        <w:t>※</w:t>
      </w:r>
      <w:r w:rsidR="0001461C">
        <w:rPr>
          <w:rFonts w:ascii="メイリオ" w:hAnsi="メイリオ" w:cs="メイリオ" w:hint="eastAsia"/>
          <w:szCs w:val="21"/>
        </w:rPr>
        <w:t xml:space="preserve">　</w:t>
      </w:r>
      <w:r w:rsidRPr="00D22421">
        <w:rPr>
          <w:rFonts w:ascii="メイリオ" w:hAnsi="メイリオ" w:cs="メイリオ" w:hint="eastAsia"/>
          <w:szCs w:val="21"/>
        </w:rPr>
        <w:t>面接日つきましては、募集締め切り後</w:t>
      </w:r>
      <w:r w:rsidR="0001461C">
        <w:rPr>
          <w:rFonts w:ascii="メイリオ" w:hAnsi="メイリオ" w:cs="メイリオ" w:hint="eastAsia"/>
          <w:szCs w:val="21"/>
        </w:rPr>
        <w:t>、</w:t>
      </w:r>
      <w:r w:rsidRPr="00D22421">
        <w:rPr>
          <w:rFonts w:ascii="メイリオ" w:hAnsi="メイリオ" w:cs="メイリオ" w:hint="eastAsia"/>
          <w:szCs w:val="21"/>
        </w:rPr>
        <w:t>各学校より</w:t>
      </w:r>
      <w:r w:rsidR="00064CEA">
        <w:rPr>
          <w:rFonts w:ascii="メイリオ" w:hAnsi="メイリオ" w:cs="メイリオ" w:hint="eastAsia"/>
          <w:szCs w:val="21"/>
        </w:rPr>
        <w:t>御</w:t>
      </w:r>
      <w:r w:rsidRPr="00D22421">
        <w:rPr>
          <w:rFonts w:ascii="メイリオ" w:hAnsi="メイリオ" w:cs="メイリオ" w:hint="eastAsia"/>
          <w:szCs w:val="21"/>
        </w:rPr>
        <w:t>連絡いたします。</w:t>
      </w:r>
    </w:p>
    <w:p w14:paraId="21E858C7" w14:textId="0094148D" w:rsidR="00264FFB" w:rsidRPr="00632B0C" w:rsidRDefault="00264FFB" w:rsidP="0001461C">
      <w:pPr>
        <w:autoSpaceDE w:val="0"/>
        <w:autoSpaceDN w:val="0"/>
        <w:spacing w:line="360" w:lineRule="exact"/>
        <w:rPr>
          <w:rFonts w:ascii="メイリオ" w:hAnsi="メイリオ" w:cs="メイリオ"/>
          <w:sz w:val="22"/>
        </w:rPr>
      </w:pPr>
    </w:p>
    <w:p w14:paraId="69A28AA7" w14:textId="77777777" w:rsidR="006E1ACF" w:rsidRPr="004345C7" w:rsidRDefault="001B14CF" w:rsidP="004345C7">
      <w:pPr>
        <w:pStyle w:val="2"/>
        <w:spacing w:before="0" w:after="100" w:afterAutospacing="1" w:line="480" w:lineRule="exact"/>
        <w:rPr>
          <w:rFonts w:ascii="メイリオ" w:eastAsia="メイリオ" w:hAnsi="メイリオ" w:cs="メイリオ"/>
          <w:color w:val="000000"/>
          <w:sz w:val="37"/>
          <w:szCs w:val="37"/>
        </w:rPr>
      </w:pPr>
      <w:r>
        <w:rPr>
          <w:rFonts w:ascii="メイリオ" w:eastAsia="メイリオ" w:hAnsi="メイリオ" w:cs="メイリオ" w:hint="eastAsia"/>
          <w:color w:val="000000"/>
          <w:sz w:val="37"/>
          <w:szCs w:val="37"/>
        </w:rPr>
        <w:t>11</w:t>
      </w:r>
      <w:r w:rsidRPr="001B14CF">
        <w:rPr>
          <w:rFonts w:ascii="メイリオ" w:eastAsia="メイリオ" w:hAnsi="メイリオ" w:cs="メイリオ" w:hint="eastAsia"/>
          <w:color w:val="000000"/>
          <w:sz w:val="37"/>
          <w:szCs w:val="37"/>
        </w:rPr>
        <w:t xml:space="preserve">　</w:t>
      </w:r>
      <w:r w:rsidRPr="008E3ED6">
        <w:rPr>
          <w:rFonts w:ascii="メイリオ" w:eastAsia="メイリオ" w:hAnsi="メイリオ" w:cs="メイリオ" w:hint="eastAsia"/>
          <w:color w:val="000000"/>
          <w:sz w:val="37"/>
          <w:szCs w:val="37"/>
        </w:rPr>
        <w:t>申込先及び</w:t>
      </w:r>
      <w:r w:rsidRPr="00680C6B">
        <w:rPr>
          <w:rFonts w:ascii="メイリオ" w:eastAsia="メイリオ" w:hAnsi="メイリオ" w:cs="メイリオ" w:hint="eastAsia"/>
          <w:color w:val="000000"/>
          <w:sz w:val="37"/>
          <w:szCs w:val="37"/>
        </w:rPr>
        <w:t>問合せ先</w:t>
      </w:r>
      <w:r w:rsidRPr="001B14CF">
        <w:rPr>
          <w:rFonts w:ascii="メイリオ" w:eastAsia="メイリオ" w:hAnsi="メイリオ" w:cs="メイリオ" w:hint="eastAsia"/>
          <w:color w:val="000000"/>
          <w:sz w:val="37"/>
          <w:szCs w:val="37"/>
        </w:rPr>
        <w:t>（勤務場所となる学校）</w:t>
      </w:r>
    </w:p>
    <w:p w14:paraId="14054FC0" w14:textId="77777777" w:rsidR="00CE6DBB" w:rsidRDefault="00CE6DBB">
      <w:pPr>
        <w:pStyle w:val="Web"/>
        <w:spacing w:line="240" w:lineRule="exact"/>
        <w:ind w:left="0" w:firstLine="0"/>
        <w:rPr>
          <w:rFonts w:ascii="メイリオ" w:hAnsi="メイリオ" w:cs="メイリオ"/>
          <w:color w:val="000000"/>
          <w:sz w:val="22"/>
        </w:rPr>
        <w:pPrChange w:id="1" w:author="東京都" w:date="2023-02-24T15:30:00Z">
          <w:pPr>
            <w:spacing w:after="100" w:afterAutospacing="1" w:line="480" w:lineRule="exact"/>
          </w:pPr>
        </w:pPrChange>
      </w:pPr>
      <w:r>
        <w:rPr>
          <w:rFonts w:ascii="メイリオ" w:eastAsia="メイリオ" w:hAnsi="メイリオ" w:cs="メイリオ" w:hint="eastAsia"/>
          <w:color w:val="000000"/>
          <w:sz w:val="22"/>
          <w:szCs w:val="22"/>
        </w:rPr>
        <w:t xml:space="preserve">　　〒１９０－１２１１</w:t>
      </w:r>
    </w:p>
    <w:p w14:paraId="2530271F" w14:textId="77777777" w:rsidR="00CE6DBB" w:rsidRDefault="00CE6DBB">
      <w:pPr>
        <w:pStyle w:val="Web"/>
        <w:spacing w:line="240" w:lineRule="exact"/>
        <w:ind w:left="0" w:firstLine="0"/>
        <w:rPr>
          <w:rFonts w:ascii="メイリオ" w:hAnsi="メイリオ" w:cs="メイリオ"/>
          <w:color w:val="000000"/>
          <w:sz w:val="22"/>
        </w:rPr>
        <w:pPrChange w:id="2" w:author="東京都" w:date="2023-02-24T15:30:00Z">
          <w:pPr>
            <w:spacing w:after="100" w:afterAutospacing="1" w:line="480" w:lineRule="exact"/>
          </w:pPr>
        </w:pPrChange>
      </w:pPr>
      <w:r>
        <w:rPr>
          <w:rFonts w:ascii="メイリオ" w:eastAsia="メイリオ" w:hAnsi="メイリオ" w:cs="メイリオ" w:hint="eastAsia"/>
          <w:color w:val="000000"/>
          <w:sz w:val="22"/>
          <w:szCs w:val="22"/>
        </w:rPr>
        <w:t xml:space="preserve">　　　東京都西多摩郡瑞穂町石畑２０２７</w:t>
      </w:r>
    </w:p>
    <w:p w14:paraId="2B3F9A9A" w14:textId="64335D71" w:rsidR="00CE6DBB" w:rsidRDefault="00CE6DBB">
      <w:pPr>
        <w:pStyle w:val="Web"/>
        <w:spacing w:line="240" w:lineRule="exact"/>
        <w:ind w:left="0" w:firstLine="0"/>
        <w:rPr>
          <w:rFonts w:ascii="メイリオ" w:hAnsi="メイリオ" w:cs="メイリオ"/>
          <w:color w:val="000000"/>
          <w:sz w:val="22"/>
        </w:rPr>
        <w:pPrChange w:id="3" w:author="東京都" w:date="2023-02-24T15:30:00Z">
          <w:pPr>
            <w:spacing w:after="100" w:afterAutospacing="1" w:line="480" w:lineRule="exact"/>
          </w:pPr>
        </w:pPrChange>
      </w:pPr>
      <w:r>
        <w:rPr>
          <w:rFonts w:ascii="メイリオ" w:eastAsia="メイリオ" w:hAnsi="メイリオ" w:cs="メイリオ" w:hint="eastAsia"/>
          <w:color w:val="000000"/>
          <w:sz w:val="22"/>
          <w:szCs w:val="22"/>
        </w:rPr>
        <w:t xml:space="preserve">　　　　東京都立瑞穂農芸高等学校</w:t>
      </w:r>
    </w:p>
    <w:p w14:paraId="6B0F7F3F" w14:textId="77777777" w:rsidR="00CE6DBB" w:rsidRDefault="00CE6DBB">
      <w:pPr>
        <w:pStyle w:val="Web"/>
        <w:spacing w:line="240" w:lineRule="exact"/>
        <w:ind w:left="0" w:firstLine="0"/>
        <w:rPr>
          <w:rFonts w:ascii="メイリオ" w:hAnsi="メイリオ" w:cs="メイリオ"/>
          <w:color w:val="000000"/>
          <w:sz w:val="22"/>
        </w:rPr>
        <w:pPrChange w:id="4" w:author="東京都" w:date="2023-02-24T15:30:00Z">
          <w:pPr>
            <w:spacing w:after="100" w:afterAutospacing="1" w:line="480" w:lineRule="exact"/>
          </w:pPr>
        </w:pPrChange>
      </w:pPr>
      <w:r>
        <w:rPr>
          <w:rFonts w:ascii="メイリオ" w:eastAsia="メイリオ" w:hAnsi="メイリオ" w:cs="メイリオ" w:hint="eastAsia"/>
          <w:color w:val="000000"/>
          <w:sz w:val="22"/>
          <w:szCs w:val="22"/>
        </w:rPr>
        <w:t xml:space="preserve">　　　　担当　経営企画室　豊田</w:t>
      </w:r>
    </w:p>
    <w:p w14:paraId="217EC844" w14:textId="3507DE9B" w:rsidR="006E1ACF" w:rsidRPr="001B14CF" w:rsidDel="00CE6DBB" w:rsidRDefault="00CE6DBB">
      <w:pPr>
        <w:pStyle w:val="Web"/>
        <w:spacing w:line="240" w:lineRule="exact"/>
        <w:ind w:left="0" w:firstLine="0"/>
        <w:rPr>
          <w:del w:id="5" w:author="東京都" w:date="2023-02-24T15:15:00Z"/>
          <w:rFonts w:ascii="メイリオ" w:eastAsia="メイリオ" w:hAnsi="メイリオ" w:cs="メイリオ"/>
          <w:color w:val="000000"/>
          <w:sz w:val="22"/>
          <w:szCs w:val="22"/>
        </w:rPr>
        <w:pPrChange w:id="6" w:author="東京都" w:date="2023-02-24T15:30:00Z">
          <w:pPr>
            <w:pStyle w:val="Web"/>
            <w:spacing w:line="480" w:lineRule="exact"/>
            <w:ind w:left="0" w:firstLine="0"/>
          </w:pPr>
        </w:pPrChange>
      </w:pPr>
      <w:r>
        <w:rPr>
          <w:rFonts w:ascii="メイリオ" w:eastAsia="メイリオ" w:hAnsi="メイリオ" w:cs="メイリオ" w:hint="eastAsia"/>
          <w:color w:val="000000"/>
          <w:sz w:val="22"/>
          <w:szCs w:val="22"/>
        </w:rPr>
        <w:t xml:space="preserve">　　　　電話　０４２－５５７－０１４２</w:t>
      </w:r>
      <w:ins w:id="7" w:author="笹渕　真子" w:date="2023-02-22T16:18:00Z">
        <w:del w:id="8" w:author="東京都" w:date="2023-02-24T15:15:00Z">
          <w:r w:rsidR="0091625B" w:rsidDel="00CE6DBB">
            <w:rPr>
              <w:rFonts w:ascii="メイリオ" w:hAnsi="メイリオ" w:cs="メイリオ"/>
              <w:noProof/>
              <w:color w:val="000000"/>
              <w:sz w:val="22"/>
            </w:rPr>
            <mc:AlternateContent>
              <mc:Choice Requires="wps">
                <w:drawing>
                  <wp:anchor distT="0" distB="0" distL="114300" distR="114300" simplePos="0" relativeHeight="251659264" behindDoc="0" locked="0" layoutInCell="1" allowOverlap="1" wp14:anchorId="033BED17" wp14:editId="55736B65">
                    <wp:simplePos x="0" y="0"/>
                    <wp:positionH relativeFrom="column">
                      <wp:posOffset>71120</wp:posOffset>
                    </wp:positionH>
                    <wp:positionV relativeFrom="paragraph">
                      <wp:posOffset>194945</wp:posOffset>
                    </wp:positionV>
                    <wp:extent cx="5905500" cy="1876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05500" cy="18764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A473A47" w14:textId="77777777" w:rsidR="00CE6DBB" w:rsidRDefault="00CE6DBB">
                                <w:pPr>
                                  <w:rPr>
                                    <w:ins w:id="9" w:author="東京都" w:date="2023-02-24T15:13:00Z"/>
                                  </w:rPr>
                                </w:pPr>
                                <w:ins w:id="10" w:author="東京都" w:date="2023-02-24T15:11:00Z">
                                  <w:r>
                                    <w:rPr>
                                      <w:rFonts w:hint="eastAsia"/>
                                    </w:rPr>
                                    <w:t xml:space="preserve">　</w:t>
                                  </w:r>
                                  <w:r>
                                    <w:t xml:space="preserve">　</w:t>
                                  </w:r>
                                  <w:r>
                                    <w:rPr>
                                      <w:rFonts w:hint="eastAsia"/>
                                    </w:rPr>
                                    <w:t>〒</w:t>
                                  </w:r>
                                </w:ins>
                                <w:ins w:id="11" w:author="東京都" w:date="2023-02-24T15:12:00Z">
                                  <w:r>
                                    <w:rPr>
                                      <w:rFonts w:hint="eastAsia"/>
                                    </w:rPr>
                                    <w:t xml:space="preserve">１９０－１２１１　</w:t>
                                  </w:r>
                                  <w:r>
                                    <w:t xml:space="preserve">　　</w:t>
                                  </w:r>
                                </w:ins>
                              </w:p>
                              <w:p w14:paraId="49CC0F3F" w14:textId="49939540" w:rsidR="00CE6DBB" w:rsidRDefault="00CE6DBB">
                                <w:pPr>
                                  <w:ind w:firstLineChars="200" w:firstLine="382"/>
                                  <w:rPr>
                                    <w:ins w:id="12" w:author="東京都" w:date="2023-02-24T15:13:00Z"/>
                                  </w:rPr>
                                  <w:pPrChange w:id="13" w:author="東京都" w:date="2023-02-24T15:13:00Z">
                                    <w:pPr/>
                                  </w:pPrChange>
                                </w:pPr>
                                <w:ins w:id="14" w:author="東京都" w:date="2023-02-24T15:12:00Z">
                                  <w:r>
                                    <w:rPr>
                                      <w:rFonts w:hint="eastAsia"/>
                                    </w:rPr>
                                    <w:t>東京都</w:t>
                                  </w:r>
                                  <w:r>
                                    <w:t>西多摩郡瑞穂町</w:t>
                                  </w:r>
                                  <w:r>
                                    <w:rPr>
                                      <w:rFonts w:hint="eastAsia"/>
                                    </w:rPr>
                                    <w:t>石畑</w:t>
                                  </w:r>
                                  <w:r>
                                    <w:t>２０２７</w:t>
                                  </w:r>
                                </w:ins>
                              </w:p>
                              <w:p w14:paraId="3DD1A1D3" w14:textId="2E39F2DF" w:rsidR="00CE6DBB" w:rsidRDefault="00CE6DBB">
                                <w:pPr>
                                  <w:ind w:firstLineChars="200" w:firstLine="382"/>
                                  <w:rPr>
                                    <w:ins w:id="15" w:author="東京都" w:date="2023-02-24T15:13:00Z"/>
                                  </w:rPr>
                                  <w:pPrChange w:id="16" w:author="東京都" w:date="2023-02-24T15:13:00Z">
                                    <w:pPr/>
                                  </w:pPrChange>
                                </w:pPr>
                              </w:p>
                              <w:p w14:paraId="002718FA" w14:textId="76F5D8A1" w:rsidR="00CE6DBB" w:rsidRDefault="00CE6DBB">
                                <w:pPr>
                                  <w:ind w:firstLineChars="200" w:firstLine="382"/>
                                  <w:rPr>
                                    <w:ins w:id="17" w:author="東京都" w:date="2023-02-24T15:13:00Z"/>
                                  </w:rPr>
                                  <w:pPrChange w:id="18" w:author="東京都" w:date="2023-02-24T15:13:00Z">
                                    <w:pPr/>
                                  </w:pPrChange>
                                </w:pPr>
                              </w:p>
                              <w:p w14:paraId="50847FF7" w14:textId="77777777" w:rsidR="00CE6DBB" w:rsidRDefault="00CE6DBB">
                                <w:pPr>
                                  <w:ind w:firstLineChars="200" w:firstLine="382"/>
                                  <w:rPr>
                                    <w:ins w:id="19" w:author="東京都" w:date="2023-02-24T15:13:00Z"/>
                                  </w:rPr>
                                  <w:pPrChange w:id="20" w:author="東京都" w:date="2023-02-24T15:13:00Z">
                                    <w:pPr/>
                                  </w:pPrChange>
                                </w:pPr>
                              </w:p>
                              <w:p w14:paraId="6EAE38A6" w14:textId="78F601E8" w:rsidR="0091625B" w:rsidRDefault="00CE6DBB">
                                <w:ins w:id="21" w:author="東京都" w:date="2023-02-24T15:13:00Z">
                                  <w:r>
                                    <w:rPr>
                                      <w:rFonts w:hint="eastAsia"/>
                                    </w:rPr>
                                    <w:t xml:space="preserve">　</w:t>
                                  </w:r>
                                  <w:r>
                                    <w:t xml:space="preserve">　</w:t>
                                  </w:r>
                                </w:ins>
                                <w:ins w:id="22" w:author="笹渕　真子" w:date="2023-02-22T16:18:00Z">
                                  <w:del w:id="23" w:author="東京都" w:date="2023-02-24T15:11:00Z">
                                    <w:r w:rsidR="0091625B" w:rsidDel="00CE6DBB">
                                      <w:rPr>
                                        <w:rFonts w:hint="eastAsia"/>
                                      </w:rPr>
                                      <w:delText>各学校</w:delText>
                                    </w:r>
                                    <w:r w:rsidR="0091625B" w:rsidDel="00CE6DBB">
                                      <w:delText xml:space="preserve">で記載　</w:delText>
                                    </w:r>
                                  </w:del>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3BED17" id="_x0000_t202" coordsize="21600,21600" o:spt="202" path="m,l,21600r21600,l21600,xe">
                    <v:stroke joinstyle="miter"/>
                    <v:path gradientshapeok="t" o:connecttype="rect"/>
                  </v:shapetype>
                  <v:shape id="テキスト ボックス 1" o:spid="_x0000_s1026" type="#_x0000_t202" style="position:absolute;margin-left:5.6pt;margin-top:15.35pt;width:465pt;height:14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" fillcolor="#9bbb59 [3206]" strokecolor="#4e6128 [1606]" strokeweight="2pt">
                    <v:textbox>
                      <w:txbxContent>
                        <w:p w14:paraId="6A473A47" w14:textId="77777777" w:rsidR="00CE6DBB" w:rsidRDefault="00CE6DBB">
                          <w:pPr>
                            <w:rPr>
                              <w:ins w:id="23" w:author="東京都" w:date="2023-02-24T15:13:00Z"/>
                            </w:rPr>
                          </w:pPr>
                          <w:ins w:id="24" w:author="東京都" w:date="2023-02-24T15:11:00Z">
                            <w:r>
                              <w:rPr>
                                <w:rFonts w:hint="eastAsia"/>
                              </w:rPr>
                              <w:t xml:space="preserve">　</w:t>
                            </w:r>
                            <w:r>
                              <w:t xml:space="preserve">　</w:t>
                            </w:r>
                            <w:r>
                              <w:rPr>
                                <w:rFonts w:hint="eastAsia"/>
                              </w:rPr>
                              <w:t>〒</w:t>
                            </w:r>
                          </w:ins>
                          <w:ins w:id="25" w:author="東京都" w:date="2023-02-24T15:12:00Z">
                            <w:r>
                              <w:rPr>
                                <w:rFonts w:hint="eastAsia"/>
                              </w:rPr>
                              <w:t xml:space="preserve">１９０－１２１１　</w:t>
                            </w:r>
                            <w:r>
                              <w:t xml:space="preserve">　　</w:t>
                            </w:r>
                          </w:ins>
                        </w:p>
                        <w:p w14:paraId="49CC0F3F" w14:textId="49939540" w:rsidR="00CE6DBB" w:rsidRDefault="00CE6DBB" w:rsidP="00CE6DBB">
                          <w:pPr>
                            <w:ind w:firstLineChars="200" w:firstLine="382"/>
                            <w:rPr>
                              <w:ins w:id="26" w:author="東京都" w:date="2023-02-24T15:13:00Z"/>
                            </w:rPr>
                            <w:pPrChange w:id="27" w:author="東京都" w:date="2023-02-24T15:13:00Z">
                              <w:pPr/>
                            </w:pPrChange>
                          </w:pPr>
                          <w:ins w:id="28" w:author="東京都" w:date="2023-02-24T15:12:00Z">
                            <w:r>
                              <w:rPr>
                                <w:rFonts w:hint="eastAsia"/>
                              </w:rPr>
                              <w:t>東京都</w:t>
                            </w:r>
                            <w:r>
                              <w:t>西多摩郡瑞穂町</w:t>
                            </w:r>
                            <w:r>
                              <w:rPr>
                                <w:rFonts w:hint="eastAsia"/>
                              </w:rPr>
                              <w:t>石畑</w:t>
                            </w:r>
                            <w:r>
                              <w:t>２０２７</w:t>
                            </w:r>
                          </w:ins>
                        </w:p>
                        <w:p w14:paraId="3DD1A1D3" w14:textId="2E39F2DF" w:rsidR="00CE6DBB" w:rsidRDefault="00CE6DBB" w:rsidP="00CE6DBB">
                          <w:pPr>
                            <w:ind w:firstLineChars="200" w:firstLine="382"/>
                            <w:rPr>
                              <w:ins w:id="29" w:author="東京都" w:date="2023-02-24T15:13:00Z"/>
                            </w:rPr>
                            <w:pPrChange w:id="30" w:author="東京都" w:date="2023-02-24T15:13:00Z">
                              <w:pPr/>
                            </w:pPrChange>
                          </w:pPr>
                        </w:p>
                        <w:p w14:paraId="002718FA" w14:textId="76F5D8A1" w:rsidR="00CE6DBB" w:rsidRDefault="00CE6DBB" w:rsidP="00CE6DBB">
                          <w:pPr>
                            <w:ind w:firstLineChars="200" w:firstLine="382"/>
                            <w:rPr>
                              <w:ins w:id="31" w:author="東京都" w:date="2023-02-24T15:13:00Z"/>
                            </w:rPr>
                            <w:pPrChange w:id="32" w:author="東京都" w:date="2023-02-24T15:13:00Z">
                              <w:pPr/>
                            </w:pPrChange>
                          </w:pPr>
                        </w:p>
                        <w:p w14:paraId="50847FF7" w14:textId="77777777" w:rsidR="00CE6DBB" w:rsidRDefault="00CE6DBB" w:rsidP="00CE6DBB">
                          <w:pPr>
                            <w:ind w:firstLineChars="200" w:firstLine="382"/>
                            <w:rPr>
                              <w:ins w:id="33" w:author="東京都" w:date="2023-02-24T15:13:00Z"/>
                              <w:rFonts w:hint="eastAsia"/>
                            </w:rPr>
                            <w:pPrChange w:id="34" w:author="東京都" w:date="2023-02-24T15:13:00Z">
                              <w:pPr/>
                            </w:pPrChange>
                          </w:pPr>
                        </w:p>
                        <w:p w14:paraId="6EAE38A6" w14:textId="78F601E8" w:rsidR="0091625B" w:rsidRDefault="00CE6DBB">
                          <w:pPr>
                            <w:rPr>
                              <w:rFonts w:hint="eastAsia"/>
                            </w:rPr>
                          </w:pPr>
                          <w:ins w:id="35" w:author="東京都" w:date="2023-02-24T15:13:00Z">
                            <w:r>
                              <w:rPr>
                                <w:rFonts w:hint="eastAsia"/>
                              </w:rPr>
                              <w:t xml:space="preserve">　</w:t>
                            </w:r>
                            <w:r>
                              <w:t xml:space="preserve">　</w:t>
                            </w:r>
                          </w:ins>
                          <w:ins w:id="36" w:author="笹渕　真子" w:date="2023-02-22T16:18:00Z">
                            <w:del w:id="37" w:author="東京都" w:date="2023-02-24T15:11:00Z">
                              <w:r w:rsidR="0091625B" w:rsidDel="00CE6DBB">
                                <w:rPr>
                                  <w:rFonts w:hint="eastAsia"/>
                                </w:rPr>
                                <w:delText>各学校</w:delText>
                              </w:r>
                              <w:r w:rsidR="0091625B" w:rsidDel="00CE6DBB">
                                <w:delText xml:space="preserve">で記載　</w:delText>
                              </w:r>
                            </w:del>
                          </w:ins>
                        </w:p>
                      </w:txbxContent>
                    </v:textbox>
                  </v:shape>
                </w:pict>
              </mc:Fallback>
            </mc:AlternateContent>
          </w:r>
        </w:del>
      </w:ins>
    </w:p>
    <w:p w14:paraId="56388F2A" w14:textId="77777777" w:rsidR="00350026" w:rsidRPr="000337E3" w:rsidRDefault="00350026">
      <w:pPr>
        <w:pStyle w:val="Web"/>
        <w:spacing w:line="240" w:lineRule="exact"/>
        <w:ind w:left="0" w:firstLine="0"/>
        <w:pPrChange w:id="24" w:author="東京都" w:date="2023-02-24T15:30:00Z">
          <w:pPr>
            <w:spacing w:after="100" w:afterAutospacing="1" w:line="480" w:lineRule="exact"/>
          </w:pPr>
        </w:pPrChange>
      </w:pPr>
    </w:p>
    <w:sectPr w:rsidR="00350026" w:rsidRPr="000337E3" w:rsidSect="000337E3">
      <w:headerReference w:type="default" r:id="rId8"/>
      <w:pgSz w:w="11906" w:h="16838" w:code="9"/>
      <w:pgMar w:top="1418" w:right="1134" w:bottom="1134" w:left="1418" w:header="851" w:footer="992" w:gutter="0"/>
      <w:cols w:space="425"/>
      <w:docGrid w:type="linesAndChars" w:linePitch="34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67F9" w14:textId="77777777" w:rsidR="00E91833" w:rsidRDefault="00E91833" w:rsidP="008E1C98">
      <w:r>
        <w:separator/>
      </w:r>
    </w:p>
  </w:endnote>
  <w:endnote w:type="continuationSeparator" w:id="0">
    <w:p w14:paraId="6F42A929" w14:textId="77777777" w:rsidR="00E91833" w:rsidRDefault="00E91833" w:rsidP="008E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ABD16" w14:textId="77777777" w:rsidR="00E91833" w:rsidRDefault="00E91833" w:rsidP="008E1C98">
      <w:r>
        <w:separator/>
      </w:r>
    </w:p>
  </w:footnote>
  <w:footnote w:type="continuationSeparator" w:id="0">
    <w:p w14:paraId="412C93F9" w14:textId="77777777" w:rsidR="00E91833" w:rsidRDefault="00E91833" w:rsidP="008E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34F2" w14:textId="253B3C40" w:rsidR="004F47AA" w:rsidRDefault="004F47AA" w:rsidP="004F47A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8CF"/>
    <w:multiLevelType w:val="multilevel"/>
    <w:tmpl w:val="59B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3162"/>
    <w:multiLevelType w:val="multilevel"/>
    <w:tmpl w:val="71A0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B644B"/>
    <w:multiLevelType w:val="hybridMultilevel"/>
    <w:tmpl w:val="7E2A865C"/>
    <w:lvl w:ilvl="0" w:tplc="DBC83332">
      <w:start w:val="1"/>
      <w:numFmt w:val="decimal"/>
      <w:lvlText w:val="(%1)"/>
      <w:lvlJc w:val="left"/>
      <w:pPr>
        <w:ind w:left="877" w:hanging="4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3" w15:restartNumberingAfterBreak="0">
    <w:nsid w:val="079B7DFB"/>
    <w:multiLevelType w:val="multilevel"/>
    <w:tmpl w:val="CF5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4CF"/>
    <w:multiLevelType w:val="multilevel"/>
    <w:tmpl w:val="065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F2E32"/>
    <w:multiLevelType w:val="multilevel"/>
    <w:tmpl w:val="CFBC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10AC2"/>
    <w:multiLevelType w:val="hybridMultilevel"/>
    <w:tmpl w:val="E3F85378"/>
    <w:lvl w:ilvl="0" w:tplc="BDF85C2E">
      <w:start w:val="1"/>
      <w:numFmt w:val="decimalFullWidth"/>
      <w:lvlText w:val="(%1)"/>
      <w:lvlJc w:val="left"/>
      <w:pPr>
        <w:ind w:left="571" w:hanging="38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3B781E98"/>
    <w:multiLevelType w:val="multilevel"/>
    <w:tmpl w:val="D96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C5AAC"/>
    <w:multiLevelType w:val="multilevel"/>
    <w:tmpl w:val="97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93CF4"/>
    <w:multiLevelType w:val="multilevel"/>
    <w:tmpl w:val="194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37461"/>
    <w:multiLevelType w:val="multilevel"/>
    <w:tmpl w:val="1BAC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2A6011"/>
    <w:multiLevelType w:val="multilevel"/>
    <w:tmpl w:val="710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B5ECE"/>
    <w:multiLevelType w:val="multilevel"/>
    <w:tmpl w:val="B894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3"/>
  </w:num>
  <w:num w:numId="4">
    <w:abstractNumId w:val="11"/>
  </w:num>
  <w:num w:numId="5">
    <w:abstractNumId w:val="7"/>
  </w:num>
  <w:num w:numId="6">
    <w:abstractNumId w:val="5"/>
  </w:num>
  <w:num w:numId="7">
    <w:abstractNumId w:val="4"/>
  </w:num>
  <w:num w:numId="8">
    <w:abstractNumId w:val="0"/>
  </w:num>
  <w:num w:numId="9">
    <w:abstractNumId w:val="9"/>
  </w:num>
  <w:num w:numId="10">
    <w:abstractNumId w:val="1"/>
  </w:num>
  <w:num w:numId="11">
    <w:abstractNumId w:val="8"/>
  </w:num>
  <w:num w:numId="12">
    <w:abstractNumId w:val="6"/>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rson w15:author="笹渕　真子">
    <w15:presenceInfo w15:providerId="AD" w15:userId="S-1-5-21-2584162954-2024034027-3327744939-154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26"/>
    <w:rsid w:val="000130F7"/>
    <w:rsid w:val="0001461C"/>
    <w:rsid w:val="0003371C"/>
    <w:rsid w:val="000337E3"/>
    <w:rsid w:val="00064CEA"/>
    <w:rsid w:val="000B6C15"/>
    <w:rsid w:val="000D77BD"/>
    <w:rsid w:val="00194762"/>
    <w:rsid w:val="001A1798"/>
    <w:rsid w:val="001B14CF"/>
    <w:rsid w:val="001C42E2"/>
    <w:rsid w:val="00217FEF"/>
    <w:rsid w:val="00245457"/>
    <w:rsid w:val="00264FFB"/>
    <w:rsid w:val="00267054"/>
    <w:rsid w:val="002767D3"/>
    <w:rsid w:val="002A285F"/>
    <w:rsid w:val="002C5C2B"/>
    <w:rsid w:val="00320E10"/>
    <w:rsid w:val="00334E5C"/>
    <w:rsid w:val="00350026"/>
    <w:rsid w:val="003A5DE3"/>
    <w:rsid w:val="003F3719"/>
    <w:rsid w:val="004304D2"/>
    <w:rsid w:val="004345C7"/>
    <w:rsid w:val="00451DC3"/>
    <w:rsid w:val="00480858"/>
    <w:rsid w:val="00496287"/>
    <w:rsid w:val="004A37A7"/>
    <w:rsid w:val="004E5FD1"/>
    <w:rsid w:val="004F47AA"/>
    <w:rsid w:val="004F70B5"/>
    <w:rsid w:val="005238B9"/>
    <w:rsid w:val="00544D82"/>
    <w:rsid w:val="00565521"/>
    <w:rsid w:val="00593F63"/>
    <w:rsid w:val="005B7BD6"/>
    <w:rsid w:val="005E2C9E"/>
    <w:rsid w:val="0061792D"/>
    <w:rsid w:val="00632B0C"/>
    <w:rsid w:val="00637A73"/>
    <w:rsid w:val="00680C6B"/>
    <w:rsid w:val="006A297C"/>
    <w:rsid w:val="006E1ACF"/>
    <w:rsid w:val="0072097D"/>
    <w:rsid w:val="00726C16"/>
    <w:rsid w:val="00753978"/>
    <w:rsid w:val="007565AA"/>
    <w:rsid w:val="0077024F"/>
    <w:rsid w:val="00780E0F"/>
    <w:rsid w:val="00793EE8"/>
    <w:rsid w:val="007A2278"/>
    <w:rsid w:val="007B42C0"/>
    <w:rsid w:val="008155A6"/>
    <w:rsid w:val="0089382E"/>
    <w:rsid w:val="008A3896"/>
    <w:rsid w:val="008E1C98"/>
    <w:rsid w:val="008E3ED6"/>
    <w:rsid w:val="0091625B"/>
    <w:rsid w:val="00916952"/>
    <w:rsid w:val="00921B16"/>
    <w:rsid w:val="0093781F"/>
    <w:rsid w:val="00967170"/>
    <w:rsid w:val="009A6340"/>
    <w:rsid w:val="009A6C01"/>
    <w:rsid w:val="009F09DD"/>
    <w:rsid w:val="00A01EEB"/>
    <w:rsid w:val="00A029F5"/>
    <w:rsid w:val="00AC6FE1"/>
    <w:rsid w:val="00AF713F"/>
    <w:rsid w:val="00B4387D"/>
    <w:rsid w:val="00B46781"/>
    <w:rsid w:val="00B51591"/>
    <w:rsid w:val="00B80C47"/>
    <w:rsid w:val="00BF0BDF"/>
    <w:rsid w:val="00BF3F96"/>
    <w:rsid w:val="00C26B4C"/>
    <w:rsid w:val="00C27164"/>
    <w:rsid w:val="00CA6D1C"/>
    <w:rsid w:val="00CC35D4"/>
    <w:rsid w:val="00CE6DBB"/>
    <w:rsid w:val="00CF2D59"/>
    <w:rsid w:val="00D07B74"/>
    <w:rsid w:val="00D22421"/>
    <w:rsid w:val="00D26EB2"/>
    <w:rsid w:val="00D35B03"/>
    <w:rsid w:val="00D47D8A"/>
    <w:rsid w:val="00D54B79"/>
    <w:rsid w:val="00D615C6"/>
    <w:rsid w:val="00D9137C"/>
    <w:rsid w:val="00DA4BFC"/>
    <w:rsid w:val="00DA7E3E"/>
    <w:rsid w:val="00DB256B"/>
    <w:rsid w:val="00DB74FC"/>
    <w:rsid w:val="00DE540A"/>
    <w:rsid w:val="00E14DB1"/>
    <w:rsid w:val="00E34BE5"/>
    <w:rsid w:val="00E662D7"/>
    <w:rsid w:val="00E91833"/>
    <w:rsid w:val="00F342C0"/>
    <w:rsid w:val="00F47AE1"/>
    <w:rsid w:val="00F52BB6"/>
    <w:rsid w:val="00F673C9"/>
    <w:rsid w:val="00F73234"/>
    <w:rsid w:val="00FC0AD4"/>
    <w:rsid w:val="00FE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BCC52"/>
  <w15:docId w15:val="{F7E5619A-50F1-4D54-9968-FA46BD4A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421"/>
    <w:pPr>
      <w:widowControl w:val="0"/>
      <w:jc w:val="both"/>
    </w:pPr>
    <w:rPr>
      <w:rFonts w:eastAsia="メイリオ"/>
    </w:rPr>
  </w:style>
  <w:style w:type="paragraph" w:styleId="1">
    <w:name w:val="heading 1"/>
    <w:basedOn w:val="a"/>
    <w:next w:val="a"/>
    <w:link w:val="10"/>
    <w:uiPriority w:val="9"/>
    <w:qFormat/>
    <w:rsid w:val="000337E3"/>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350026"/>
    <w:pPr>
      <w:widowControl/>
      <w:pBdr>
        <w:bottom w:val="single" w:sz="6" w:space="4" w:color="008659"/>
      </w:pBdr>
      <w:shd w:val="clear" w:color="auto" w:fill="C3FF45"/>
      <w:spacing w:before="450" w:after="300"/>
      <w:jc w:val="left"/>
      <w:outlineLvl w:val="1"/>
    </w:pPr>
    <w:rPr>
      <w:rFonts w:ascii="ＭＳ Ｐゴシック" w:eastAsia="ＭＳ Ｐゴシック" w:hAnsi="ＭＳ Ｐゴシック" w:cs="ＭＳ Ｐゴシック"/>
      <w:b/>
      <w:bCs/>
      <w:kern w:val="0"/>
      <w:sz w:val="44"/>
      <w:szCs w:val="44"/>
    </w:rPr>
  </w:style>
  <w:style w:type="paragraph" w:styleId="3">
    <w:name w:val="heading 3"/>
    <w:basedOn w:val="a"/>
    <w:link w:val="30"/>
    <w:uiPriority w:val="9"/>
    <w:qFormat/>
    <w:rsid w:val="00350026"/>
    <w:pPr>
      <w:widowControl/>
      <w:pBdr>
        <w:left w:val="single" w:sz="48" w:space="4" w:color="008659"/>
      </w:pBdr>
      <w:spacing w:before="450" w:after="225"/>
      <w:ind w:left="255"/>
      <w:jc w:val="left"/>
      <w:outlineLvl w:val="2"/>
    </w:pPr>
    <w:rPr>
      <w:rFonts w:ascii="ＭＳ Ｐゴシック" w:eastAsia="ＭＳ Ｐゴシック" w:hAnsi="ＭＳ Ｐゴシック" w:cs="ＭＳ Ｐゴシック"/>
      <w:b/>
      <w:bCs/>
      <w:kern w:val="0"/>
      <w:sz w:val="37"/>
      <w:szCs w:val="37"/>
    </w:rPr>
  </w:style>
  <w:style w:type="paragraph" w:styleId="4">
    <w:name w:val="heading 4"/>
    <w:basedOn w:val="a"/>
    <w:link w:val="40"/>
    <w:uiPriority w:val="9"/>
    <w:qFormat/>
    <w:rsid w:val="00350026"/>
    <w:pPr>
      <w:widowControl/>
      <w:spacing w:before="450" w:after="150"/>
      <w:ind w:left="255"/>
      <w:jc w:val="left"/>
      <w:outlineLvl w:val="3"/>
    </w:pPr>
    <w:rPr>
      <w:rFonts w:ascii="ＭＳ Ｐゴシック" w:eastAsia="ＭＳ Ｐゴシック" w:hAnsi="ＭＳ Ｐゴシック" w:cs="ＭＳ Ｐゴシック"/>
      <w:b/>
      <w:bCs/>
      <w:color w:val="035F31"/>
      <w:kern w:val="0"/>
      <w:sz w:val="33"/>
      <w:szCs w:val="33"/>
    </w:rPr>
  </w:style>
  <w:style w:type="paragraph" w:styleId="5">
    <w:name w:val="heading 5"/>
    <w:basedOn w:val="a"/>
    <w:next w:val="a"/>
    <w:link w:val="50"/>
    <w:uiPriority w:val="9"/>
    <w:semiHidden/>
    <w:unhideWhenUsed/>
    <w:qFormat/>
    <w:rsid w:val="008E1C98"/>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50026"/>
    <w:rPr>
      <w:rFonts w:ascii="ＭＳ Ｐゴシック" w:eastAsia="ＭＳ Ｐゴシック" w:hAnsi="ＭＳ Ｐゴシック" w:cs="ＭＳ Ｐゴシック"/>
      <w:b/>
      <w:bCs/>
      <w:kern w:val="0"/>
      <w:sz w:val="44"/>
      <w:szCs w:val="44"/>
      <w:shd w:val="clear" w:color="auto" w:fill="C3FF45"/>
    </w:rPr>
  </w:style>
  <w:style w:type="character" w:customStyle="1" w:styleId="30">
    <w:name w:val="見出し 3 (文字)"/>
    <w:basedOn w:val="a0"/>
    <w:link w:val="3"/>
    <w:uiPriority w:val="9"/>
    <w:rsid w:val="00350026"/>
    <w:rPr>
      <w:rFonts w:ascii="ＭＳ Ｐゴシック" w:eastAsia="ＭＳ Ｐゴシック" w:hAnsi="ＭＳ Ｐゴシック" w:cs="ＭＳ Ｐゴシック"/>
      <w:b/>
      <w:bCs/>
      <w:kern w:val="0"/>
      <w:sz w:val="37"/>
      <w:szCs w:val="37"/>
    </w:rPr>
  </w:style>
  <w:style w:type="character" w:customStyle="1" w:styleId="40">
    <w:name w:val="見出し 4 (文字)"/>
    <w:basedOn w:val="a0"/>
    <w:link w:val="4"/>
    <w:uiPriority w:val="9"/>
    <w:rsid w:val="00350026"/>
    <w:rPr>
      <w:rFonts w:ascii="ＭＳ Ｐゴシック" w:eastAsia="ＭＳ Ｐゴシック" w:hAnsi="ＭＳ Ｐゴシック" w:cs="ＭＳ Ｐゴシック"/>
      <w:b/>
      <w:bCs/>
      <w:color w:val="035F31"/>
      <w:kern w:val="0"/>
      <w:sz w:val="33"/>
      <w:szCs w:val="33"/>
    </w:rPr>
  </w:style>
  <w:style w:type="paragraph" w:styleId="Web">
    <w:name w:val="Normal (Web)"/>
    <w:basedOn w:val="a"/>
    <w:uiPriority w:val="99"/>
    <w:unhideWhenUsed/>
    <w:rsid w:val="00350026"/>
    <w:pPr>
      <w:widowControl/>
      <w:spacing w:before="100" w:beforeAutospacing="1" w:after="100" w:afterAutospacing="1"/>
      <w:ind w:left="150" w:firstLine="240"/>
      <w:jc w:val="left"/>
    </w:pPr>
    <w:rPr>
      <w:rFonts w:ascii="ＭＳ Ｐゴシック" w:eastAsia="ＭＳ Ｐゴシック" w:hAnsi="ＭＳ Ｐゴシック" w:cs="ＭＳ Ｐゴシック"/>
      <w:kern w:val="0"/>
      <w:sz w:val="27"/>
      <w:szCs w:val="27"/>
    </w:rPr>
  </w:style>
  <w:style w:type="paragraph" w:styleId="a3">
    <w:name w:val="header"/>
    <w:basedOn w:val="a"/>
    <w:link w:val="a4"/>
    <w:uiPriority w:val="99"/>
    <w:unhideWhenUsed/>
    <w:rsid w:val="008E1C98"/>
    <w:pPr>
      <w:tabs>
        <w:tab w:val="center" w:pos="4252"/>
        <w:tab w:val="right" w:pos="8504"/>
      </w:tabs>
      <w:snapToGrid w:val="0"/>
    </w:pPr>
  </w:style>
  <w:style w:type="character" w:customStyle="1" w:styleId="a4">
    <w:name w:val="ヘッダー (文字)"/>
    <w:basedOn w:val="a0"/>
    <w:link w:val="a3"/>
    <w:uiPriority w:val="99"/>
    <w:rsid w:val="008E1C98"/>
  </w:style>
  <w:style w:type="paragraph" w:styleId="a5">
    <w:name w:val="footer"/>
    <w:basedOn w:val="a"/>
    <w:link w:val="a6"/>
    <w:uiPriority w:val="99"/>
    <w:unhideWhenUsed/>
    <w:rsid w:val="008E1C98"/>
    <w:pPr>
      <w:tabs>
        <w:tab w:val="center" w:pos="4252"/>
        <w:tab w:val="right" w:pos="8504"/>
      </w:tabs>
      <w:snapToGrid w:val="0"/>
    </w:pPr>
  </w:style>
  <w:style w:type="character" w:customStyle="1" w:styleId="a6">
    <w:name w:val="フッター (文字)"/>
    <w:basedOn w:val="a0"/>
    <w:link w:val="a5"/>
    <w:uiPriority w:val="99"/>
    <w:rsid w:val="008E1C98"/>
  </w:style>
  <w:style w:type="character" w:customStyle="1" w:styleId="50">
    <w:name w:val="見出し 5 (文字)"/>
    <w:basedOn w:val="a0"/>
    <w:link w:val="5"/>
    <w:uiPriority w:val="9"/>
    <w:semiHidden/>
    <w:rsid w:val="008E1C98"/>
    <w:rPr>
      <w:rFonts w:asciiTheme="majorHAnsi" w:eastAsiaTheme="majorEastAsia" w:hAnsiTheme="majorHAnsi" w:cstheme="majorBidi"/>
    </w:rPr>
  </w:style>
  <w:style w:type="paragraph" w:customStyle="1" w:styleId="indent2">
    <w:name w:val="indent2"/>
    <w:basedOn w:val="a"/>
    <w:rsid w:val="008E1C98"/>
    <w:pPr>
      <w:widowControl/>
      <w:spacing w:before="100" w:beforeAutospacing="1" w:after="100" w:afterAutospacing="1"/>
      <w:ind w:left="150" w:firstLine="480"/>
      <w:jc w:val="left"/>
    </w:pPr>
    <w:rPr>
      <w:rFonts w:ascii="ＭＳ Ｐゴシック" w:eastAsia="ＭＳ Ｐゴシック" w:hAnsi="ＭＳ Ｐゴシック" w:cs="ＭＳ Ｐゴシック"/>
      <w:kern w:val="0"/>
      <w:sz w:val="27"/>
      <w:szCs w:val="27"/>
    </w:rPr>
  </w:style>
  <w:style w:type="character" w:customStyle="1" w:styleId="10">
    <w:name w:val="見出し 1 (文字)"/>
    <w:basedOn w:val="a0"/>
    <w:link w:val="1"/>
    <w:uiPriority w:val="9"/>
    <w:rsid w:val="000337E3"/>
    <w:rPr>
      <w:rFonts w:asciiTheme="majorHAnsi" w:eastAsiaTheme="majorEastAsia" w:hAnsiTheme="majorHAnsi" w:cstheme="majorBidi"/>
      <w:sz w:val="24"/>
      <w:szCs w:val="24"/>
    </w:rPr>
  </w:style>
  <w:style w:type="paragraph" w:customStyle="1" w:styleId="textcenter">
    <w:name w:val="textcenter"/>
    <w:basedOn w:val="a"/>
    <w:rsid w:val="000337E3"/>
    <w:pPr>
      <w:widowControl/>
      <w:spacing w:before="100" w:beforeAutospacing="1" w:after="100" w:afterAutospacing="1"/>
      <w:ind w:left="150" w:firstLine="240"/>
      <w:jc w:val="center"/>
    </w:pPr>
    <w:rPr>
      <w:rFonts w:ascii="ＭＳ Ｐゴシック" w:eastAsia="ＭＳ Ｐゴシック" w:hAnsi="ＭＳ Ｐゴシック" w:cs="ＭＳ Ｐゴシック"/>
      <w:kern w:val="0"/>
      <w:sz w:val="27"/>
      <w:szCs w:val="27"/>
    </w:rPr>
  </w:style>
  <w:style w:type="character" w:customStyle="1" w:styleId="11">
    <w:name w:val="図表番号1"/>
    <w:basedOn w:val="a0"/>
    <w:rsid w:val="000337E3"/>
    <w:rPr>
      <w:vanish w:val="0"/>
      <w:webHidden w:val="0"/>
      <w:sz w:val="24"/>
      <w:szCs w:val="24"/>
      <w:specVanish w:val="0"/>
    </w:rPr>
  </w:style>
  <w:style w:type="table" w:styleId="a7">
    <w:name w:val="Table Grid"/>
    <w:basedOn w:val="a1"/>
    <w:uiPriority w:val="59"/>
    <w:rsid w:val="0027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781F"/>
    <w:pPr>
      <w:ind w:leftChars="400" w:left="840"/>
    </w:pPr>
  </w:style>
  <w:style w:type="paragraph" w:styleId="a9">
    <w:name w:val="Balloon Text"/>
    <w:basedOn w:val="a"/>
    <w:link w:val="aa"/>
    <w:uiPriority w:val="99"/>
    <w:semiHidden/>
    <w:unhideWhenUsed/>
    <w:rsid w:val="00FE36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36F5"/>
    <w:rPr>
      <w:rFonts w:asciiTheme="majorHAnsi" w:eastAsiaTheme="majorEastAsia" w:hAnsiTheme="majorHAnsi" w:cstheme="majorBidi"/>
      <w:sz w:val="18"/>
      <w:szCs w:val="18"/>
    </w:rPr>
  </w:style>
  <w:style w:type="paragraph" w:styleId="ab">
    <w:name w:val="No Spacing"/>
    <w:uiPriority w:val="1"/>
    <w:qFormat/>
    <w:rsid w:val="00D22421"/>
    <w:pPr>
      <w:widowControl w:val="0"/>
      <w:jc w:val="both"/>
    </w:pPr>
    <w:rPr>
      <w:rFonts w:eastAsia="メイリオ"/>
    </w:rPr>
  </w:style>
  <w:style w:type="character" w:styleId="ac">
    <w:name w:val="annotation reference"/>
    <w:basedOn w:val="a0"/>
    <w:uiPriority w:val="99"/>
    <w:semiHidden/>
    <w:unhideWhenUsed/>
    <w:rsid w:val="00064CEA"/>
    <w:rPr>
      <w:sz w:val="18"/>
      <w:szCs w:val="18"/>
    </w:rPr>
  </w:style>
  <w:style w:type="paragraph" w:styleId="ad">
    <w:name w:val="annotation text"/>
    <w:basedOn w:val="a"/>
    <w:link w:val="ae"/>
    <w:uiPriority w:val="99"/>
    <w:semiHidden/>
    <w:unhideWhenUsed/>
    <w:rsid w:val="00064CEA"/>
    <w:pPr>
      <w:jc w:val="left"/>
    </w:pPr>
  </w:style>
  <w:style w:type="character" w:customStyle="1" w:styleId="ae">
    <w:name w:val="コメント文字列 (文字)"/>
    <w:basedOn w:val="a0"/>
    <w:link w:val="ad"/>
    <w:uiPriority w:val="99"/>
    <w:semiHidden/>
    <w:rsid w:val="00064CEA"/>
    <w:rPr>
      <w:rFonts w:eastAsia="メイリオ"/>
    </w:rPr>
  </w:style>
  <w:style w:type="paragraph" w:styleId="af">
    <w:name w:val="annotation subject"/>
    <w:basedOn w:val="ad"/>
    <w:next w:val="ad"/>
    <w:link w:val="af0"/>
    <w:uiPriority w:val="99"/>
    <w:semiHidden/>
    <w:unhideWhenUsed/>
    <w:rsid w:val="00064CEA"/>
    <w:rPr>
      <w:b/>
      <w:bCs/>
    </w:rPr>
  </w:style>
  <w:style w:type="character" w:customStyle="1" w:styleId="af0">
    <w:name w:val="コメント内容 (文字)"/>
    <w:basedOn w:val="ae"/>
    <w:link w:val="af"/>
    <w:uiPriority w:val="99"/>
    <w:semiHidden/>
    <w:rsid w:val="00064CEA"/>
    <w:rPr>
      <w:rFonts w:eastAsia="メイリオ"/>
      <w:b/>
      <w:bCs/>
    </w:rPr>
  </w:style>
  <w:style w:type="paragraph" w:styleId="af1">
    <w:name w:val="Revision"/>
    <w:hidden/>
    <w:uiPriority w:val="99"/>
    <w:semiHidden/>
    <w:rsid w:val="008E3ED6"/>
    <w:rPr>
      <w:rFonts w:eastAsia="メイリオ"/>
    </w:rPr>
  </w:style>
  <w:style w:type="character" w:styleId="af2">
    <w:name w:val="Hyperlink"/>
    <w:basedOn w:val="a0"/>
    <w:uiPriority w:val="99"/>
    <w:unhideWhenUsed/>
    <w:rsid w:val="00593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1785">
      <w:bodyDiv w:val="1"/>
      <w:marLeft w:val="0"/>
      <w:marRight w:val="0"/>
      <w:marTop w:val="0"/>
      <w:marBottom w:val="0"/>
      <w:divBdr>
        <w:top w:val="none" w:sz="0" w:space="0" w:color="auto"/>
        <w:left w:val="none" w:sz="0" w:space="0" w:color="auto"/>
        <w:bottom w:val="none" w:sz="0" w:space="0" w:color="auto"/>
        <w:right w:val="none" w:sz="0" w:space="0" w:color="auto"/>
      </w:divBdr>
    </w:div>
    <w:div w:id="149564942">
      <w:bodyDiv w:val="1"/>
      <w:marLeft w:val="0"/>
      <w:marRight w:val="0"/>
      <w:marTop w:val="0"/>
      <w:marBottom w:val="0"/>
      <w:divBdr>
        <w:top w:val="none" w:sz="0" w:space="0" w:color="auto"/>
        <w:left w:val="none" w:sz="0" w:space="0" w:color="auto"/>
        <w:bottom w:val="none" w:sz="0" w:space="0" w:color="auto"/>
        <w:right w:val="none" w:sz="0" w:space="0" w:color="auto"/>
      </w:divBdr>
    </w:div>
    <w:div w:id="606230705">
      <w:bodyDiv w:val="1"/>
      <w:marLeft w:val="0"/>
      <w:marRight w:val="0"/>
      <w:marTop w:val="0"/>
      <w:marBottom w:val="0"/>
      <w:divBdr>
        <w:top w:val="none" w:sz="0" w:space="0" w:color="auto"/>
        <w:left w:val="none" w:sz="0" w:space="0" w:color="auto"/>
        <w:bottom w:val="none" w:sz="0" w:space="0" w:color="auto"/>
        <w:right w:val="none" w:sz="0" w:space="0" w:color="auto"/>
      </w:divBdr>
    </w:div>
    <w:div w:id="782041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8738">
          <w:marLeft w:val="0"/>
          <w:marRight w:val="0"/>
          <w:marTop w:val="0"/>
          <w:marBottom w:val="0"/>
          <w:divBdr>
            <w:top w:val="none" w:sz="0" w:space="0" w:color="auto"/>
            <w:left w:val="none" w:sz="0" w:space="0" w:color="auto"/>
            <w:bottom w:val="none" w:sz="0" w:space="0" w:color="auto"/>
            <w:right w:val="none" w:sz="0" w:space="0" w:color="auto"/>
          </w:divBdr>
          <w:divsChild>
            <w:div w:id="1976255783">
              <w:marLeft w:val="0"/>
              <w:marRight w:val="0"/>
              <w:marTop w:val="0"/>
              <w:marBottom w:val="0"/>
              <w:divBdr>
                <w:top w:val="none" w:sz="0" w:space="0" w:color="auto"/>
                <w:left w:val="none" w:sz="0" w:space="0" w:color="auto"/>
                <w:bottom w:val="none" w:sz="0" w:space="0" w:color="auto"/>
                <w:right w:val="none" w:sz="0" w:space="0" w:color="auto"/>
              </w:divBdr>
              <w:divsChild>
                <w:div w:id="552158539">
                  <w:marLeft w:val="0"/>
                  <w:marRight w:val="0"/>
                  <w:marTop w:val="0"/>
                  <w:marBottom w:val="0"/>
                  <w:divBdr>
                    <w:top w:val="none" w:sz="0" w:space="0" w:color="auto"/>
                    <w:left w:val="none" w:sz="0" w:space="0" w:color="auto"/>
                    <w:bottom w:val="none" w:sz="0" w:space="0" w:color="auto"/>
                    <w:right w:val="none" w:sz="0" w:space="0" w:color="auto"/>
                  </w:divBdr>
                  <w:divsChild>
                    <w:div w:id="797912152">
                      <w:marLeft w:val="0"/>
                      <w:marRight w:val="0"/>
                      <w:marTop w:val="0"/>
                      <w:marBottom w:val="0"/>
                      <w:divBdr>
                        <w:top w:val="none" w:sz="0" w:space="0" w:color="auto"/>
                        <w:left w:val="none" w:sz="0" w:space="0" w:color="auto"/>
                        <w:bottom w:val="none" w:sz="0" w:space="0" w:color="auto"/>
                        <w:right w:val="none" w:sz="0" w:space="0" w:color="auto"/>
                      </w:divBdr>
                    </w:div>
                    <w:div w:id="670067172">
                      <w:marLeft w:val="0"/>
                      <w:marRight w:val="0"/>
                      <w:marTop w:val="0"/>
                      <w:marBottom w:val="0"/>
                      <w:divBdr>
                        <w:top w:val="none" w:sz="0" w:space="0" w:color="auto"/>
                        <w:left w:val="none" w:sz="0" w:space="0" w:color="auto"/>
                        <w:bottom w:val="none" w:sz="0" w:space="0" w:color="auto"/>
                        <w:right w:val="none" w:sz="0" w:space="0" w:color="auto"/>
                      </w:divBdr>
                    </w:div>
                    <w:div w:id="1925141911">
                      <w:marLeft w:val="0"/>
                      <w:marRight w:val="0"/>
                      <w:marTop w:val="0"/>
                      <w:marBottom w:val="0"/>
                      <w:divBdr>
                        <w:top w:val="none" w:sz="0" w:space="0" w:color="auto"/>
                        <w:left w:val="none" w:sz="0" w:space="0" w:color="auto"/>
                        <w:bottom w:val="none" w:sz="0" w:space="0" w:color="auto"/>
                        <w:right w:val="none" w:sz="0" w:space="0" w:color="auto"/>
                      </w:divBdr>
                    </w:div>
                    <w:div w:id="6438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5882">
      <w:bodyDiv w:val="1"/>
      <w:marLeft w:val="0"/>
      <w:marRight w:val="0"/>
      <w:marTop w:val="0"/>
      <w:marBottom w:val="0"/>
      <w:divBdr>
        <w:top w:val="none" w:sz="0" w:space="0" w:color="auto"/>
        <w:left w:val="none" w:sz="0" w:space="0" w:color="auto"/>
        <w:bottom w:val="none" w:sz="0" w:space="0" w:color="auto"/>
        <w:right w:val="none" w:sz="0" w:space="0" w:color="auto"/>
      </w:divBdr>
    </w:div>
    <w:div w:id="1298486202">
      <w:bodyDiv w:val="1"/>
      <w:marLeft w:val="0"/>
      <w:marRight w:val="0"/>
      <w:marTop w:val="0"/>
      <w:marBottom w:val="0"/>
      <w:divBdr>
        <w:top w:val="none" w:sz="0" w:space="0" w:color="auto"/>
        <w:left w:val="none" w:sz="0" w:space="0" w:color="auto"/>
        <w:bottom w:val="none" w:sz="0" w:space="0" w:color="auto"/>
        <w:right w:val="none" w:sz="0" w:space="0" w:color="auto"/>
      </w:divBdr>
    </w:div>
    <w:div w:id="1626544597">
      <w:bodyDiv w:val="1"/>
      <w:marLeft w:val="0"/>
      <w:marRight w:val="0"/>
      <w:marTop w:val="0"/>
      <w:marBottom w:val="0"/>
      <w:divBdr>
        <w:top w:val="none" w:sz="0" w:space="0" w:color="auto"/>
        <w:left w:val="none" w:sz="0" w:space="0" w:color="auto"/>
        <w:bottom w:val="none" w:sz="0" w:space="0" w:color="auto"/>
        <w:right w:val="none" w:sz="0" w:space="0" w:color="auto"/>
      </w:divBdr>
    </w:div>
    <w:div w:id="1699233402">
      <w:bodyDiv w:val="1"/>
      <w:marLeft w:val="0"/>
      <w:marRight w:val="0"/>
      <w:marTop w:val="0"/>
      <w:marBottom w:val="0"/>
      <w:divBdr>
        <w:top w:val="none" w:sz="0" w:space="0" w:color="auto"/>
        <w:left w:val="none" w:sz="0" w:space="0" w:color="auto"/>
        <w:bottom w:val="none" w:sz="0" w:space="0" w:color="auto"/>
        <w:right w:val="none" w:sz="0" w:space="0" w:color="auto"/>
      </w:divBdr>
    </w:div>
    <w:div w:id="1770848851">
      <w:bodyDiv w:val="1"/>
      <w:marLeft w:val="0"/>
      <w:marRight w:val="0"/>
      <w:marTop w:val="0"/>
      <w:marBottom w:val="0"/>
      <w:divBdr>
        <w:top w:val="none" w:sz="0" w:space="0" w:color="auto"/>
        <w:left w:val="none" w:sz="0" w:space="0" w:color="auto"/>
        <w:bottom w:val="none" w:sz="0" w:space="0" w:color="auto"/>
        <w:right w:val="none" w:sz="0" w:space="0" w:color="auto"/>
      </w:divBdr>
    </w:div>
    <w:div w:id="1838181287">
      <w:bodyDiv w:val="1"/>
      <w:marLeft w:val="0"/>
      <w:marRight w:val="0"/>
      <w:marTop w:val="0"/>
      <w:marBottom w:val="0"/>
      <w:divBdr>
        <w:top w:val="none" w:sz="0" w:space="0" w:color="auto"/>
        <w:left w:val="none" w:sz="0" w:space="0" w:color="auto"/>
        <w:bottom w:val="none" w:sz="0" w:space="0" w:color="auto"/>
        <w:right w:val="none" w:sz="0" w:space="0" w:color="auto"/>
      </w:divBdr>
    </w:div>
    <w:div w:id="2044742109">
      <w:bodyDiv w:val="1"/>
      <w:marLeft w:val="0"/>
      <w:marRight w:val="0"/>
      <w:marTop w:val="0"/>
      <w:marBottom w:val="0"/>
      <w:divBdr>
        <w:top w:val="none" w:sz="0" w:space="0" w:color="auto"/>
        <w:left w:val="none" w:sz="0" w:space="0" w:color="auto"/>
        <w:bottom w:val="none" w:sz="0" w:space="0" w:color="auto"/>
        <w:right w:val="none" w:sz="0" w:space="0" w:color="auto"/>
      </w:divBdr>
      <w:divsChild>
        <w:div w:id="1193492871">
          <w:marLeft w:val="0"/>
          <w:marRight w:val="0"/>
          <w:marTop w:val="0"/>
          <w:marBottom w:val="0"/>
          <w:divBdr>
            <w:top w:val="none" w:sz="0" w:space="0" w:color="auto"/>
            <w:left w:val="none" w:sz="0" w:space="0" w:color="auto"/>
            <w:bottom w:val="none" w:sz="0" w:space="0" w:color="auto"/>
            <w:right w:val="none" w:sz="0" w:space="0" w:color="auto"/>
          </w:divBdr>
          <w:divsChild>
            <w:div w:id="1651009955">
              <w:marLeft w:val="0"/>
              <w:marRight w:val="0"/>
              <w:marTop w:val="0"/>
              <w:marBottom w:val="0"/>
              <w:divBdr>
                <w:top w:val="none" w:sz="0" w:space="0" w:color="auto"/>
                <w:left w:val="none" w:sz="0" w:space="0" w:color="auto"/>
                <w:bottom w:val="none" w:sz="0" w:space="0" w:color="auto"/>
                <w:right w:val="none" w:sz="0" w:space="0" w:color="auto"/>
              </w:divBdr>
              <w:divsChild>
                <w:div w:id="824277837">
                  <w:marLeft w:val="0"/>
                  <w:marRight w:val="0"/>
                  <w:marTop w:val="0"/>
                  <w:marBottom w:val="0"/>
                  <w:divBdr>
                    <w:top w:val="none" w:sz="0" w:space="0" w:color="auto"/>
                    <w:left w:val="none" w:sz="0" w:space="0" w:color="auto"/>
                    <w:bottom w:val="none" w:sz="0" w:space="0" w:color="auto"/>
                    <w:right w:val="none" w:sz="0" w:space="0" w:color="auto"/>
                  </w:divBdr>
                  <w:divsChild>
                    <w:div w:id="1085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7408">
      <w:bodyDiv w:val="1"/>
      <w:marLeft w:val="0"/>
      <w:marRight w:val="0"/>
      <w:marTop w:val="0"/>
      <w:marBottom w:val="0"/>
      <w:divBdr>
        <w:top w:val="none" w:sz="0" w:space="0" w:color="auto"/>
        <w:left w:val="none" w:sz="0" w:space="0" w:color="auto"/>
        <w:bottom w:val="none" w:sz="0" w:space="0" w:color="auto"/>
        <w:right w:val="none" w:sz="0" w:space="0" w:color="auto"/>
      </w:divBdr>
      <w:divsChild>
        <w:div w:id="1219589445">
          <w:marLeft w:val="0"/>
          <w:marRight w:val="0"/>
          <w:marTop w:val="0"/>
          <w:marBottom w:val="0"/>
          <w:divBdr>
            <w:top w:val="none" w:sz="0" w:space="0" w:color="auto"/>
            <w:left w:val="none" w:sz="0" w:space="0" w:color="auto"/>
            <w:bottom w:val="none" w:sz="0" w:space="0" w:color="auto"/>
            <w:right w:val="none" w:sz="0" w:space="0" w:color="auto"/>
          </w:divBdr>
          <w:divsChild>
            <w:div w:id="1454862356">
              <w:marLeft w:val="0"/>
              <w:marRight w:val="0"/>
              <w:marTop w:val="0"/>
              <w:marBottom w:val="0"/>
              <w:divBdr>
                <w:top w:val="none" w:sz="0" w:space="0" w:color="auto"/>
                <w:left w:val="none" w:sz="0" w:space="0" w:color="auto"/>
                <w:bottom w:val="none" w:sz="0" w:space="0" w:color="auto"/>
                <w:right w:val="none" w:sz="0" w:space="0" w:color="auto"/>
              </w:divBdr>
              <w:divsChild>
                <w:div w:id="951284032">
                  <w:marLeft w:val="0"/>
                  <w:marRight w:val="0"/>
                  <w:marTop w:val="0"/>
                  <w:marBottom w:val="0"/>
                  <w:divBdr>
                    <w:top w:val="none" w:sz="0" w:space="0" w:color="auto"/>
                    <w:left w:val="none" w:sz="0" w:space="0" w:color="auto"/>
                    <w:bottom w:val="none" w:sz="0" w:space="0" w:color="auto"/>
                    <w:right w:val="none" w:sz="0" w:space="0" w:color="auto"/>
                  </w:divBdr>
                  <w:divsChild>
                    <w:div w:id="1025059889">
                      <w:marLeft w:val="0"/>
                      <w:marRight w:val="0"/>
                      <w:marTop w:val="0"/>
                      <w:marBottom w:val="0"/>
                      <w:divBdr>
                        <w:top w:val="none" w:sz="0" w:space="0" w:color="auto"/>
                        <w:left w:val="none" w:sz="0" w:space="0" w:color="auto"/>
                        <w:bottom w:val="none" w:sz="0" w:space="0" w:color="auto"/>
                        <w:right w:val="none" w:sz="0" w:space="0" w:color="auto"/>
                      </w:divBdr>
                    </w:div>
                    <w:div w:id="1095204291">
                      <w:marLeft w:val="0"/>
                      <w:marRight w:val="0"/>
                      <w:marTop w:val="0"/>
                      <w:marBottom w:val="0"/>
                      <w:divBdr>
                        <w:top w:val="none" w:sz="0" w:space="0" w:color="auto"/>
                        <w:left w:val="none" w:sz="0" w:space="0" w:color="auto"/>
                        <w:bottom w:val="none" w:sz="0" w:space="0" w:color="auto"/>
                        <w:right w:val="none" w:sz="0" w:space="0" w:color="auto"/>
                      </w:divBdr>
                    </w:div>
                    <w:div w:id="1078400900">
                      <w:marLeft w:val="0"/>
                      <w:marRight w:val="0"/>
                      <w:marTop w:val="0"/>
                      <w:marBottom w:val="0"/>
                      <w:divBdr>
                        <w:top w:val="none" w:sz="0" w:space="0" w:color="auto"/>
                        <w:left w:val="none" w:sz="0" w:space="0" w:color="auto"/>
                        <w:bottom w:val="none" w:sz="0" w:space="0" w:color="auto"/>
                        <w:right w:val="none" w:sz="0" w:space="0" w:color="auto"/>
                      </w:divBdr>
                    </w:div>
                    <w:div w:id="8406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6E00-59AE-437D-AF41-949E2EAC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9</cp:revision>
  <cp:lastPrinted>2020-01-07T07:05:00Z</cp:lastPrinted>
  <dcterms:created xsi:type="dcterms:W3CDTF">2023-02-24T06:21:00Z</dcterms:created>
  <dcterms:modified xsi:type="dcterms:W3CDTF">2023-02-24T06:55:00Z</dcterms:modified>
</cp:coreProperties>
</file>